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834F4" w:rsidRDefault="005834F4" w:rsidP="005834F4">
      <w:r>
        <w:t xml:space="preserve">Добро пожаловать в </w:t>
      </w:r>
      <w:r w:rsidR="008437AE">
        <w:t>Литнет Аудиокниги</w:t>
      </w:r>
      <w:r>
        <w:t>!</w:t>
      </w:r>
    </w:p>
    <w:p w:rsidR="005834F4" w:rsidRDefault="005834F4" w:rsidP="00683372">
      <w:pPr>
        <w:jc w:val="both"/>
      </w:pPr>
      <w:r>
        <w:t xml:space="preserve">Настоящее Пользовательское соглашение – важный документ, регулирующий отношения между Вами и </w:t>
      </w:r>
      <w:r w:rsidR="008437AE">
        <w:t>Литнет Аудиокниги</w:t>
      </w:r>
      <w:r>
        <w:t xml:space="preserve"> и влияющий на Ваши юридические права и обязанности. Прежде, чем войти в чудесный мир </w:t>
      </w:r>
      <w:r w:rsidR="008437AE">
        <w:t>Литнет Аудиокниги</w:t>
      </w:r>
      <w:r>
        <w:t>, выделите немного времени и внимательно прочтите эти условия.</w:t>
      </w:r>
    </w:p>
    <w:p w:rsidR="005834F4" w:rsidRDefault="005834F4" w:rsidP="005834F4"/>
    <w:p w:rsidR="005834F4" w:rsidRDefault="005834F4" w:rsidP="005834F4">
      <w:r>
        <w:t xml:space="preserve">ПОЛЬЗОВАТЕЛЬСКОЕ СОГЛАШЕНИЕ СЕРВИСА </w:t>
      </w:r>
      <w:r w:rsidR="008437AE">
        <w:t>ЛИТНЕТ АУДИОКНИГИ</w:t>
      </w:r>
    </w:p>
    <w:p w:rsidR="005834F4" w:rsidRDefault="008437AE" w:rsidP="00683372">
      <w:pPr>
        <w:jc w:val="both"/>
      </w:pPr>
      <w:r>
        <w:t>Литнет Аудиокниги</w:t>
      </w:r>
      <w:r w:rsidR="005834F4">
        <w:t xml:space="preserve"> (далее – "</w:t>
      </w:r>
      <w:r>
        <w:t>Литнет Аудиокниги</w:t>
      </w:r>
      <w:r w:rsidR="005834F4">
        <w:t xml:space="preserve">", "мы" и производные местоимения "наш", "нас" и т.д.), предлагает услугу подписки с индивидуальными функциями (далее – "Сервис"), которая позволяет Вам (далее – "Вы" или "Подписчик") получать доступ к аудиокнигам, электронным книгам и другому литературному контенту (далее – "Контент"), воспроизводимому потоком по сети Интернет на Ваш мобильный телефон или другое совместимое устройство, имеющее доступ в Интернет. Создавая аккаунт, подписываясь на Бесплатное пробное использование и (или) план подписки, приобретая и (или) активируя Подарочную карту, скачивая, используя приложение </w:t>
      </w:r>
      <w:r>
        <w:t>Литнет Аудиокниги</w:t>
      </w:r>
      <w:r w:rsidR="005834F4">
        <w:t xml:space="preserve"> или сайт </w:t>
      </w:r>
      <w:r>
        <w:t>Литнет Аудиокниги</w:t>
      </w:r>
      <w:r w:rsidR="005834F4">
        <w:t xml:space="preserve">, или получая доступ к ним, используя какую-либо дополнительную услугу или продукт, предоставляемые </w:t>
      </w:r>
      <w:r>
        <w:t>Литнет Аудиокниги</w:t>
      </w:r>
      <w:r w:rsidR="005834F4">
        <w:t xml:space="preserve">, или иным образом получая доступ или используя Контент или какие либо функции или возможности Сервиса, предоставляемые </w:t>
      </w:r>
      <w:r>
        <w:t>Литнет Аудиокниги</w:t>
      </w:r>
      <w:r w:rsidR="005834F4">
        <w:t xml:space="preserve">, в зависимости от ситуации, Подписчик вступает в обязательное для исполнения соглашение со </w:t>
      </w:r>
      <w:r>
        <w:t>Литнет Аудиокниги</w:t>
      </w:r>
      <w:r w:rsidR="005834F4">
        <w:t>, принимает условия настоящего Пользовательского соглашения и обязуется их исполнять.</w:t>
      </w:r>
    </w:p>
    <w:p w:rsidR="005834F4" w:rsidRDefault="005834F4" w:rsidP="005834F4"/>
    <w:p w:rsidR="005834F4" w:rsidRDefault="005834F4" w:rsidP="00683372">
      <w:pPr>
        <w:jc w:val="both"/>
      </w:pPr>
      <w:r>
        <w:t xml:space="preserve">Настоящее Пользовательское соглашение содержит описание условий предоставления Сервиса Подписчику и заменяет собой ранее согласованные положения и условия. Согласие с Пользовательским соглашением является одним из требований для доступа Подписчика к Сервису и пользования им. Принимая настоящее Пользовательское соглашение, Подписчик соглашается и признает, что в случае неисполнения им какого-либо положения настоящего Пользовательского соглашения </w:t>
      </w:r>
      <w:r w:rsidR="008437AE">
        <w:t>Литнет Аудиокниги</w:t>
      </w:r>
      <w:r>
        <w:t xml:space="preserve"> может в любой момент и без предварительного уведомления прекратить действие настоящего соглашения или приостановить доступ Подписчика к Сервису. При несогласии с Пользовательским соглашением (см. определение ниже) Подписчик не вправе пользоваться Сервисом, а также получать доступ к предоставляемому </w:t>
      </w:r>
      <w:r w:rsidR="008437AE">
        <w:t>Литнет Аудиокниги</w:t>
      </w:r>
      <w:r>
        <w:t xml:space="preserve"> </w:t>
      </w:r>
      <w:proofErr w:type="spellStart"/>
      <w:r>
        <w:t>Контенту</w:t>
      </w:r>
      <w:proofErr w:type="spellEnd"/>
      <w:r>
        <w:t xml:space="preserve"> или использовать его.</w:t>
      </w:r>
    </w:p>
    <w:p w:rsidR="005834F4" w:rsidRDefault="005834F4" w:rsidP="005834F4"/>
    <w:p w:rsidR="005834F4" w:rsidRDefault="005834F4" w:rsidP="00683372">
      <w:pPr>
        <w:jc w:val="both"/>
      </w:pPr>
      <w:r>
        <w:t xml:space="preserve">Кроме того, некоторые разделы Сервиса могут регулироваться дополнительными условиями, например, касающимися правил проведения определенных конкурсов, дополнительными положениями и условиями оказания дополнительных услуг и иных видов деятельности, определенного вида дополнительного контента, а также отдельных планов подписки, продуктов или программного обеспечения, доступных через Сервис. При необходимости введения дополнительных положений и условий они доводятся до сведения Подписчика в связи с соответствующими активностями или продуктами. Любые дополнительные условия, предусматриваемые компанией </w:t>
      </w:r>
      <w:r w:rsidR="008437AE">
        <w:t>Литнет Аудиокниги</w:t>
      </w:r>
      <w:r>
        <w:t>, дополняют настоящие Условия и, в случае противоречий, имеют преимущественную силу по отношению к настоящим Условиям.</w:t>
      </w:r>
    </w:p>
    <w:p w:rsidR="005834F4" w:rsidRDefault="005834F4" w:rsidP="005834F4"/>
    <w:p w:rsidR="005834F4" w:rsidRDefault="005834F4" w:rsidP="007C59E7">
      <w:pPr>
        <w:jc w:val="both"/>
      </w:pPr>
      <w:r>
        <w:lastRenderedPageBreak/>
        <w:t xml:space="preserve">Настоящее Пользовательское соглашение, Политика конфиденциальности </w:t>
      </w:r>
      <w:r w:rsidR="008437AE">
        <w:t>Литнет Аудиокниги</w:t>
      </w:r>
      <w:r>
        <w:t xml:space="preserve"> и любые дополнительные положения и условия, устанавливаемые </w:t>
      </w:r>
      <w:r w:rsidR="008437AE">
        <w:t>Литнет Аудиокниги</w:t>
      </w:r>
      <w:r>
        <w:t>, далее в совокупности именуются "Условия".</w:t>
      </w:r>
    </w:p>
    <w:p w:rsidR="005834F4" w:rsidRDefault="005834F4" w:rsidP="005834F4"/>
    <w:p w:rsidR="005834F4" w:rsidRDefault="005834F4" w:rsidP="005834F4">
      <w:r>
        <w:t xml:space="preserve">Действующая версия Условий постоянно доступна на сайте </w:t>
      </w:r>
      <w:r w:rsidR="008437AE">
        <w:t>Литнет Аудиокниги</w:t>
      </w:r>
      <w:r>
        <w:t>.</w:t>
      </w:r>
    </w:p>
    <w:p w:rsidR="005834F4" w:rsidRDefault="005834F4" w:rsidP="005834F4"/>
    <w:p w:rsidR="005834F4" w:rsidRDefault="005834F4" w:rsidP="005834F4">
      <w:r>
        <w:t>1. Возрастные ограничения и право создавать аккаунт</w:t>
      </w:r>
    </w:p>
    <w:p w:rsidR="005834F4" w:rsidRDefault="005834F4" w:rsidP="005834F4">
      <w:r>
        <w:t>1.1.</w:t>
      </w:r>
    </w:p>
    <w:p w:rsidR="005834F4" w:rsidRDefault="005834F4" w:rsidP="007C59E7">
      <w:pPr>
        <w:jc w:val="both"/>
      </w:pPr>
      <w:r>
        <w:t xml:space="preserve">Право принять Условия, создать аккаунт и оформить план подписки в </w:t>
      </w:r>
      <w:r w:rsidR="008437AE">
        <w:t>Литнет Аудиокниги</w:t>
      </w:r>
      <w:r>
        <w:t xml:space="preserve"> имеет лицо, которое</w:t>
      </w:r>
    </w:p>
    <w:p w:rsidR="005834F4" w:rsidRDefault="005834F4" w:rsidP="007C59E7">
      <w:pPr>
        <w:jc w:val="both"/>
      </w:pPr>
      <w:r>
        <w:t>a) достигло возраста 18 (восемнадцати) лет и (или) иным образом получило разрешение и законное право заключить настоящее соглашение по законодательству страны предоставления Сервиса Подписчику;</w:t>
      </w:r>
    </w:p>
    <w:p w:rsidR="005834F4" w:rsidRDefault="005834F4" w:rsidP="005834F4">
      <w:r>
        <w:t>b) постоянно проживает в стране предоставления Сервиса Подписчику; и</w:t>
      </w:r>
    </w:p>
    <w:p w:rsidR="005834F4" w:rsidRDefault="005834F4" w:rsidP="005834F4">
      <w:r>
        <w:t>c) согласно соблюдать настоящие Условия.</w:t>
      </w:r>
    </w:p>
    <w:p w:rsidR="005834F4" w:rsidRDefault="005834F4" w:rsidP="005834F4">
      <w:r>
        <w:t>1.2.</w:t>
      </w:r>
    </w:p>
    <w:p w:rsidR="005834F4" w:rsidRDefault="005834F4" w:rsidP="007C59E7">
      <w:pPr>
        <w:jc w:val="both"/>
      </w:pPr>
      <w:r>
        <w:t xml:space="preserve">Кроме того, при регистрации </w:t>
      </w:r>
      <w:proofErr w:type="spellStart"/>
      <w:r>
        <w:t>аккаунта</w:t>
      </w:r>
      <w:proofErr w:type="spellEnd"/>
      <w:r>
        <w:t xml:space="preserve"> в </w:t>
      </w:r>
      <w:r w:rsidR="008437AE">
        <w:t>Литнет Аудиокниги</w:t>
      </w:r>
      <w:r>
        <w:t xml:space="preserve"> Подписчик должен предоставить </w:t>
      </w:r>
      <w:r w:rsidR="008437AE">
        <w:t>Литнет Аудиокниги</w:t>
      </w:r>
      <w:r>
        <w:t xml:space="preserve"> достоверную информацию о себе, корректные контактные данные и определить соответствующий способ оплаты. Согласие с Условиями и предоставление такой информации является одним из требований для доступа Подписчика к Сервису и пользования им. Если Вы не согласны с настоящими Условиями, Вы не можете использовать Сервис, его функции и возможности, а также пользоваться предоставляемым Сервисом Контентом.</w:t>
      </w:r>
    </w:p>
    <w:p w:rsidR="005834F4" w:rsidRDefault="005834F4" w:rsidP="005834F4">
      <w:r>
        <w:t>2. Сервис</w:t>
      </w:r>
    </w:p>
    <w:p w:rsidR="005834F4" w:rsidRDefault="005834F4" w:rsidP="007C59E7">
      <w:pPr>
        <w:jc w:val="both"/>
      </w:pPr>
      <w:r>
        <w:t>2.1.</w:t>
      </w:r>
    </w:p>
    <w:p w:rsidR="005834F4" w:rsidRDefault="008437AE" w:rsidP="007C59E7">
      <w:pPr>
        <w:jc w:val="both"/>
      </w:pPr>
      <w:r>
        <w:t>Литнет Аудиокниги</w:t>
      </w:r>
      <w:r w:rsidR="005834F4">
        <w:t xml:space="preserve"> предоставляет услугу индивидуальной цифровой подписки, посредством которой Вы, как Подписчик, можете воспроизводить потоком и (или) временно скачивать аудиокниги, электронные книги и другой электронный контент на Ваш мобильный телефон или другое устройство с доступом в Интернет через приложение </w:t>
      </w:r>
      <w:r>
        <w:t>Литнет Аудиокниги</w:t>
      </w:r>
      <w:r w:rsidR="005834F4">
        <w:t xml:space="preserve"> или какое-либо иное предварительно установленное программное обеспечение </w:t>
      </w:r>
      <w:r>
        <w:t>Литнет Аудиокниги</w:t>
      </w:r>
      <w:r w:rsidR="005834F4">
        <w:t xml:space="preserve">. Кроме того, Сервис предусматривает индивидуальные рекомендации, сообщения и функции, разрабатываемые и изменяемые конкретно для Подписчика и расширяющие его возможности. В целях дополнительного расширения и обогащения возможностей Подписчика </w:t>
      </w:r>
      <w:r>
        <w:t>Литнет Аудиокниги</w:t>
      </w:r>
      <w:r w:rsidR="005834F4">
        <w:t xml:space="preserve"> может также периодически предлагать доступ к различным видам </w:t>
      </w:r>
      <w:proofErr w:type="gramStart"/>
      <w:r w:rsidR="005834F4">
        <w:t>социальных</w:t>
      </w:r>
      <w:proofErr w:type="gramEnd"/>
      <w:r w:rsidR="005834F4">
        <w:t xml:space="preserve"> медиа-форумов, как открытых, так и закрытых для общественности. Если в каких-либо дополнительных положениях или плане подписки, которые </w:t>
      </w:r>
      <w:r>
        <w:t>Литнет Аудиокниги</w:t>
      </w:r>
      <w:r w:rsidR="005834F4">
        <w:t xml:space="preserve"> предлагает Подписчику и с которым Подписчик согласился, не предусмотрен иной порядок, использование вышеописанного Сервиса допускается только для личных некоммерческих целей в соответствии с настоящими Условиями.</w:t>
      </w:r>
    </w:p>
    <w:p w:rsidR="005834F4" w:rsidRDefault="005834F4" w:rsidP="005834F4">
      <w:r>
        <w:t>2.2.</w:t>
      </w:r>
    </w:p>
    <w:p w:rsidR="005834F4" w:rsidRDefault="005834F4" w:rsidP="007C59E7">
      <w:pPr>
        <w:jc w:val="both"/>
      </w:pPr>
      <w:r>
        <w:t xml:space="preserve">Для использования Сервиса Подписчику необходимо устройство с доступом к Интернету, отвечающее техническим требованиям </w:t>
      </w:r>
      <w:r w:rsidR="008437AE">
        <w:t>Литнет Аудиокниги</w:t>
      </w:r>
      <w:r>
        <w:t xml:space="preserve">, или одна из платформ </w:t>
      </w:r>
      <w:proofErr w:type="spellStart"/>
      <w:r>
        <w:t>бизнес-партнеров</w:t>
      </w:r>
      <w:proofErr w:type="spellEnd"/>
      <w:r>
        <w:t xml:space="preserve"> </w:t>
      </w:r>
      <w:r w:rsidR="008437AE">
        <w:t>Литнет Аудиокниги</w:t>
      </w:r>
      <w:r>
        <w:t xml:space="preserve">, на которую установлено приложение </w:t>
      </w:r>
      <w:r w:rsidR="008437AE">
        <w:t>Литнет Аудиокниги</w:t>
      </w:r>
      <w:r>
        <w:t xml:space="preserve">. При этом </w:t>
      </w:r>
      <w:r>
        <w:lastRenderedPageBreak/>
        <w:t xml:space="preserve">Подписчик должен указать </w:t>
      </w:r>
      <w:r w:rsidR="008437AE">
        <w:t>Литнет Аудиокниги</w:t>
      </w:r>
      <w:r>
        <w:t xml:space="preserve"> или ее бизнес-партнеру выбранные им способы оплаты, принимаемые </w:t>
      </w:r>
      <w:r w:rsidR="008437AE">
        <w:t>Литнет Аудиокниги</w:t>
      </w:r>
      <w:r>
        <w:t xml:space="preserve"> и применяемые по мере необходимости. Полный и обновленный перечень технических требований для использования Сервиса, а также перечень </w:t>
      </w:r>
      <w:proofErr w:type="spellStart"/>
      <w:r>
        <w:t>бизнес-партнеров</w:t>
      </w:r>
      <w:proofErr w:type="spellEnd"/>
      <w:r>
        <w:t xml:space="preserve"> компании </w:t>
      </w:r>
      <w:r w:rsidR="008437AE">
        <w:t>Литнет Аудиокниги</w:t>
      </w:r>
      <w:r>
        <w:t xml:space="preserve"> и перечень способов оплаты, приемлемых для </w:t>
      </w:r>
      <w:r w:rsidR="008437AE">
        <w:t>Литнет Аудиокниги</w:t>
      </w:r>
      <w:r>
        <w:t xml:space="preserve"> в настоящее время, приведены на </w:t>
      </w:r>
      <w:proofErr w:type="spellStart"/>
      <w:r>
        <w:t>веб-сайте</w:t>
      </w:r>
      <w:proofErr w:type="spellEnd"/>
      <w:r>
        <w:t xml:space="preserve"> </w:t>
      </w:r>
      <w:r w:rsidR="008437AE">
        <w:t>Литнет Аудиокниги</w:t>
      </w:r>
      <w:r>
        <w:t xml:space="preserve">. В то же время, </w:t>
      </w:r>
      <w:r w:rsidR="008437AE">
        <w:t>Литнет Аудиокниги</w:t>
      </w:r>
      <w:r>
        <w:t xml:space="preserve"> сохраняет за собой право периодически изменять технические требования для использования Сервиса, а также изменять, добавлять или удалять бизнес-партнеров и способы оплаты. </w:t>
      </w:r>
      <w:r w:rsidR="008437AE">
        <w:t>Литнет Аудиокниги</w:t>
      </w:r>
      <w:r>
        <w:t xml:space="preserve"> будет прилагать все усилия для уведомления Подписчика по электронной почте или при помощи push-уведомлений в рамках Сервиса о любых изменениях, ограничивающих технические возможности Подписчика по использованию Сервиса. Такое уведомление направляется не менее чем за 30 (тридцать) дней до вступления в силу соответствующего изменения. </w:t>
      </w:r>
      <w:r w:rsidR="008437AE">
        <w:t>Литнет Аудиокниги</w:t>
      </w:r>
      <w:r>
        <w:t xml:space="preserve"> оставляет за собой право в любое время и без предварительного уведомления Подписчика добавлять или удалять бизнес-партнеров и способы оплаты.</w:t>
      </w:r>
    </w:p>
    <w:p w:rsidR="005834F4" w:rsidRDefault="005834F4" w:rsidP="005834F4">
      <w:r>
        <w:t>3. Планы подписки</w:t>
      </w:r>
    </w:p>
    <w:p w:rsidR="005834F4" w:rsidRDefault="005834F4" w:rsidP="005834F4">
      <w:r>
        <w:t>3.1.</w:t>
      </w:r>
    </w:p>
    <w:p w:rsidR="005834F4" w:rsidRDefault="008437AE" w:rsidP="007C59E7">
      <w:pPr>
        <w:jc w:val="both"/>
      </w:pPr>
      <w:r>
        <w:t>Литнет Аудиокниги</w:t>
      </w:r>
      <w:r w:rsidR="005834F4">
        <w:t xml:space="preserve"> оставляет за собой право по собственному усмотрению предлагать пользование Сервисом по различным типам планов подписки, к числу которых могут, без ограничения только перечисленным, относиться: промо-планы, планы, предоставленные третьими лицами (или предоставляемые совместно с третьими лицами), планы, основанные на предложении нескольких потоков одновременно, а также планы, основанные на ограничении предоставляемого Контента.</w:t>
      </w:r>
    </w:p>
    <w:p w:rsidR="005834F4" w:rsidRDefault="005834F4" w:rsidP="005834F4">
      <w:r>
        <w:t>3.2.</w:t>
      </w:r>
    </w:p>
    <w:p w:rsidR="005834F4" w:rsidRDefault="008437AE" w:rsidP="00F6660A">
      <w:pPr>
        <w:jc w:val="both"/>
      </w:pPr>
      <w:r>
        <w:t>Литнет Аудиокниги</w:t>
      </w:r>
      <w:r w:rsidR="005834F4">
        <w:t xml:space="preserve"> оставляет за собой право по собственному усмотрению время от времени добавлять новые и исключать существующие планы, а также изменять какие-либо функции или возможности планов подписки. В случаях, когда такие изменения существенно влияют на условия существующего плана подписки в ущерб Подписчику, информация об этом доводится до сведения Подписчика, который имеет возможность прекратить пользование Сервисом в соответствии с пунктом 1</w:t>
      </w:r>
      <w:r w:rsidR="00F03B01">
        <w:t>1</w:t>
      </w:r>
      <w:r w:rsidR="005834F4">
        <w:t xml:space="preserve"> настоящего Пользовательского соглашения.</w:t>
      </w:r>
    </w:p>
    <w:p w:rsidR="005834F4" w:rsidRDefault="005834F4" w:rsidP="00F6660A">
      <w:pPr>
        <w:jc w:val="both"/>
      </w:pPr>
      <w:r>
        <w:t>3.3.</w:t>
      </w:r>
    </w:p>
    <w:p w:rsidR="005834F4" w:rsidRDefault="005834F4" w:rsidP="00F6660A">
      <w:pPr>
        <w:jc w:val="both"/>
      </w:pPr>
      <w:r>
        <w:t>Число одновременных потоков, предлагаемых по плану подписки, зависит от типа плана подписки, который оформил Подписчик, и устанавливается в отдельно принимаемых дополнительных условиях.</w:t>
      </w:r>
    </w:p>
    <w:p w:rsidR="005834F4" w:rsidRDefault="005834F4" w:rsidP="005834F4">
      <w:r>
        <w:t>3.4.</w:t>
      </w:r>
    </w:p>
    <w:p w:rsidR="005834F4" w:rsidRDefault="005834F4" w:rsidP="00F6660A">
      <w:pPr>
        <w:jc w:val="both"/>
      </w:pPr>
      <w:r>
        <w:t xml:space="preserve">Актуальные данные по ценам и типам планов подписки, периодически предлагаемых в стране Вашего пребывания, можно получить на сайте </w:t>
      </w:r>
      <w:r w:rsidR="008437AE">
        <w:t>Литнет Аудиокниги</w:t>
      </w:r>
      <w:r>
        <w:t>. В настоящем документе описываются доступные в настоящее время планы подписки и соответствующие им дополнительные условия (включая все особые ограничения), согласие с которыми Подписчик (в случае принятия такого плана) должен будет выразить отдельно.</w:t>
      </w:r>
    </w:p>
    <w:p w:rsidR="005834F4" w:rsidRDefault="005834F4" w:rsidP="005834F4">
      <w:r>
        <w:t>3.5.</w:t>
      </w:r>
    </w:p>
    <w:p w:rsidR="005834F4" w:rsidRDefault="005834F4" w:rsidP="00F6660A">
      <w:pPr>
        <w:jc w:val="both"/>
      </w:pPr>
      <w:r>
        <w:t xml:space="preserve">Информацию о вашем текущем плане подписки можно получить, войдя в ваш </w:t>
      </w:r>
      <w:proofErr w:type="spellStart"/>
      <w:r>
        <w:t>аккаунт</w:t>
      </w:r>
      <w:proofErr w:type="spellEnd"/>
      <w:r>
        <w:t xml:space="preserve"> на сайте </w:t>
      </w:r>
      <w:r w:rsidR="008437AE">
        <w:t>Литнет Аудиокниги</w:t>
      </w:r>
      <w:r>
        <w:t xml:space="preserve"> (т.е., введя логин в своем </w:t>
      </w:r>
      <w:proofErr w:type="spellStart"/>
      <w:r>
        <w:t>аккаунте</w:t>
      </w:r>
      <w:proofErr w:type="spellEnd"/>
      <w:r>
        <w:t xml:space="preserve"> на сайте </w:t>
      </w:r>
      <w:r w:rsidR="008437AE">
        <w:t>Литнет Аудиокниги</w:t>
      </w:r>
      <w:r>
        <w:t xml:space="preserve"> под своим именем пользователя и со своим паролем и далее посредством навигации по </w:t>
      </w:r>
      <w:r w:rsidRPr="00F03B01">
        <w:rPr>
          <w:highlight w:val="red"/>
        </w:rPr>
        <w:t>"Моим страницам").</w:t>
      </w:r>
    </w:p>
    <w:p w:rsidR="005834F4" w:rsidRDefault="005834F4" w:rsidP="005834F4">
      <w:r>
        <w:lastRenderedPageBreak/>
        <w:t>3.6.</w:t>
      </w:r>
    </w:p>
    <w:p w:rsidR="005834F4" w:rsidRDefault="005834F4" w:rsidP="00F6660A">
      <w:pPr>
        <w:jc w:val="both"/>
      </w:pPr>
      <w:r>
        <w:t xml:space="preserve">Если Подписчику предлагается на выбор более одного плана подписки, он может сменить свой текущий план на тот, который </w:t>
      </w:r>
      <w:r w:rsidR="008437AE">
        <w:t>Литнет Аудиокниги</w:t>
      </w:r>
      <w:r>
        <w:t xml:space="preserve"> в данный момент предлагает в стране пребывания Подписчика. При этом изменение может вступить в силу со дня его регистрации и действовать до следующей очередной даты платежа, после чего на тот же аккаунт может быть зарегистрировано новое изменение. Смена плана подписки на другой не ведет к изменению исходного цикла платежа, составляющего для Подписчика 30 (тридцать) дней. Просматривать, управлять и изменять реквизиты своего аккаунта Подписчик может, войдя в аккаунт (т.е., введя логин в своем </w:t>
      </w:r>
      <w:proofErr w:type="spellStart"/>
      <w:r>
        <w:t>аккаунте</w:t>
      </w:r>
      <w:proofErr w:type="spellEnd"/>
      <w:r>
        <w:t xml:space="preserve"> на сайте </w:t>
      </w:r>
      <w:r w:rsidR="008437AE">
        <w:t>Литнет Аудиокниги</w:t>
      </w:r>
      <w:r>
        <w:t xml:space="preserve"> под своим именем пользователя и под своим паролем и далее посредством навигации </w:t>
      </w:r>
      <w:r w:rsidRPr="00F03B01">
        <w:rPr>
          <w:highlight w:val="red"/>
        </w:rPr>
        <w:t>по "Моим страницам").</w:t>
      </w:r>
    </w:p>
    <w:p w:rsidR="005834F4" w:rsidRDefault="005834F4" w:rsidP="005834F4">
      <w:r>
        <w:t>4. Контентные фильтры</w:t>
      </w:r>
    </w:p>
    <w:p w:rsidR="005834F4" w:rsidRDefault="005834F4" w:rsidP="005834F4">
      <w:r>
        <w:t>4.1.</w:t>
      </w:r>
    </w:p>
    <w:p w:rsidR="005834F4" w:rsidRDefault="005834F4" w:rsidP="00F6660A">
      <w:pPr>
        <w:jc w:val="both"/>
      </w:pPr>
      <w:r>
        <w:t>Любые предварительно установленные контентные фильтры, например, фильтр "детского" режима или иная аналогичная периодически предлагаемая функция фильтрации,</w:t>
      </w:r>
      <w:r w:rsidR="00F03B01" w:rsidRPr="00F03B01">
        <w:t xml:space="preserve"> </w:t>
      </w:r>
      <w:r w:rsidR="00F03B01" w:rsidRPr="00F03B01">
        <w:rPr>
          <w:b/>
          <w:bCs/>
        </w:rPr>
        <w:t xml:space="preserve">может </w:t>
      </w:r>
      <w:r w:rsidRPr="00F03B01">
        <w:rPr>
          <w:b/>
          <w:bCs/>
        </w:rPr>
        <w:t xml:space="preserve"> </w:t>
      </w:r>
      <w:r>
        <w:t xml:space="preserve">предлагается Подписчику в качестве опции. Метаданные на каждое наименование в Контенте, касающиеся возрастных ограничений и определения литературного жанра, на которые опирается </w:t>
      </w:r>
      <w:r w:rsidR="008437AE">
        <w:t>Литнет Аудиокниги</w:t>
      </w:r>
      <w:r>
        <w:t xml:space="preserve">, предоставляют компании </w:t>
      </w:r>
      <w:r w:rsidR="008437AE">
        <w:t>Литнет Аудиокниги</w:t>
      </w:r>
      <w:r>
        <w:t xml:space="preserve"> ее партнеры - издательства. В связи с этим </w:t>
      </w:r>
      <w:r w:rsidR="008437AE">
        <w:t>Литнет Аудиокниги</w:t>
      </w:r>
      <w:r>
        <w:t xml:space="preserve"> не несет ответственности и не гарантирует, что фильтры, основанные на таких метаданных, будут отвечать личным предпочтениям Подписчика. Кроме того, </w:t>
      </w:r>
      <w:r w:rsidR="008437AE">
        <w:t>Литнет Аудиокниги</w:t>
      </w:r>
      <w:r>
        <w:t xml:space="preserve"> никак не может гарантировать, что такие фильтры являются абсолютно точными или со всей определенностью отфильтровывают весь нерелевантный Контент в соответствии с тем, как это подразумевается. Если Вас не устраивает работа фильтра, просим незамедлительно прекратить использование фильтра и сообщить нам, каким образом мы могли бы улучшить фильтр и Сервис в интересах более полного удовлетворения Ваших ожиданий. Для этого просим связаться с компанией </w:t>
      </w:r>
      <w:r w:rsidR="008437AE">
        <w:t>Литнет Аудиокниги</w:t>
      </w:r>
      <w:r>
        <w:t xml:space="preserve"> через сайт </w:t>
      </w:r>
      <w:r w:rsidR="008437AE">
        <w:t>Литнет Аудиокниги</w:t>
      </w:r>
      <w:r>
        <w:t xml:space="preserve">. </w:t>
      </w:r>
      <w:r w:rsidR="008437AE">
        <w:t>Литнет Аудиокниги</w:t>
      </w:r>
      <w:r>
        <w:t xml:space="preserve"> приветствует любые формы обратной связи по поводу Контента, который покажется Вам неприемлемым или неподходящим с учетом примененных фильтров, или который, по Вашему мнению, может содержать нарушение или иные признаки несоответствия закону. Сервис </w:t>
      </w:r>
      <w:r w:rsidR="008437AE">
        <w:t>Литнет Аудиокниги</w:t>
      </w:r>
      <w:r>
        <w:t xml:space="preserve"> зависит от Ваших откликов, которые способствуют улучшению наших фильтров и самого Сервиса.</w:t>
      </w:r>
    </w:p>
    <w:p w:rsidR="005834F4" w:rsidRDefault="005834F4" w:rsidP="005834F4">
      <w:r>
        <w:t>4.2.</w:t>
      </w:r>
    </w:p>
    <w:p w:rsidR="005834F4" w:rsidRDefault="005834F4" w:rsidP="00F6660A">
      <w:pPr>
        <w:jc w:val="both"/>
      </w:pPr>
      <w:r>
        <w:t xml:space="preserve">Если вам, как Подписчику Сервиса, будет предложен предустановленный фильтр "детского" режима, параметры такого фильтра будут основываться на метаданных, пропускающих только Контент, который его издатель считает допустимым для детей в возрасте 12 (двенадцати) лет и младше. Это означает, что Контент, доступный в "детском" режиме, может включать в себя все без исключения книги и жанры в каталоге </w:t>
      </w:r>
      <w:r w:rsidR="008437AE">
        <w:t>Литнет Аудиокниги</w:t>
      </w:r>
      <w:r>
        <w:t xml:space="preserve">, предназначенные для детей всех возрастов в пределах этой возрастной группы. </w:t>
      </w:r>
      <w:r w:rsidR="008437AE">
        <w:t>Литнет Аудиокниги</w:t>
      </w:r>
      <w:r>
        <w:t xml:space="preserve"> никак не может гарантировать, что фильтр является абсолютно точным или со всей определенностью отфильтровывает весь нерелевантный Контент в соответствии с тем, как это подразумевается.</w:t>
      </w:r>
    </w:p>
    <w:p w:rsidR="005834F4" w:rsidRDefault="005834F4" w:rsidP="005834F4">
      <w:r>
        <w:t>5. Бесплатное пробное использование</w:t>
      </w:r>
    </w:p>
    <w:p w:rsidR="005834F4" w:rsidRDefault="005834F4" w:rsidP="005834F4">
      <w:r>
        <w:t>5.1.</w:t>
      </w:r>
    </w:p>
    <w:p w:rsidR="005834F4" w:rsidRDefault="005834F4" w:rsidP="00F6660A">
      <w:pPr>
        <w:jc w:val="both"/>
      </w:pPr>
      <w:r>
        <w:t>Ваша Подписка</w:t>
      </w:r>
      <w:r w:rsidRPr="00F03B01">
        <w:rPr>
          <w:b/>
          <w:bCs/>
        </w:rPr>
        <w:t xml:space="preserve"> может</w:t>
      </w:r>
      <w:r>
        <w:t xml:space="preserve"> начаться с периода бесплатного пробного использования (далее – "Бесплатное пробное использование") Сервиса. Бесплатное пробное использование продолжается в течение 7 (семи) дней или</w:t>
      </w:r>
      <w:r w:rsidRPr="00F03B01">
        <w:rPr>
          <w:b/>
          <w:bCs/>
        </w:rPr>
        <w:t xml:space="preserve"> иного</w:t>
      </w:r>
      <w:r>
        <w:t xml:space="preserve"> периода, установленного в момент Вашей регистрации, и предназначено для того, чтобы пользователи опробовали Сервис.</w:t>
      </w:r>
    </w:p>
    <w:p w:rsidR="005834F4" w:rsidRDefault="005834F4" w:rsidP="005834F4">
      <w:r>
        <w:lastRenderedPageBreak/>
        <w:t>5.2.</w:t>
      </w:r>
    </w:p>
    <w:p w:rsidR="005834F4" w:rsidRDefault="005834F4" w:rsidP="00F6660A">
      <w:pPr>
        <w:jc w:val="both"/>
      </w:pPr>
      <w:r>
        <w:t>Регистрируясь на Бесплатное пробное использование, Вы признаете и соглашаетесь с тем, что по его окончании Вы будете автоматически переведены на месячную подписку, если только не прекратите подписку на Сервис до наступления последнего дня периода Бесплатного пробного использования. В этом случае плата с Вас не взимается, а подписка будет аннулирована.</w:t>
      </w:r>
    </w:p>
    <w:p w:rsidR="00F03B01" w:rsidRDefault="00F03B01" w:rsidP="00F6660A">
      <w:pPr>
        <w:jc w:val="both"/>
      </w:pPr>
    </w:p>
    <w:p w:rsidR="005834F4" w:rsidRDefault="005834F4" w:rsidP="005834F4">
      <w:r>
        <w:t>5.3.</w:t>
      </w:r>
    </w:p>
    <w:p w:rsidR="005834F4" w:rsidRDefault="005834F4" w:rsidP="00F6660A">
      <w:pPr>
        <w:jc w:val="both"/>
      </w:pPr>
      <w:r>
        <w:t xml:space="preserve">Намерение </w:t>
      </w:r>
      <w:r w:rsidR="008437AE">
        <w:t>Литнет Аудиокниги</w:t>
      </w:r>
      <w:r>
        <w:t xml:space="preserve"> заключается в том, чтобы предложить Вам Бесплатное пробное использование один раз. Таким образом, при попытке последующей подписки на Бесплатное пробное использование пользователь, который уже активировал тот или иной тип Бесплатного пробного использования, может быть заблокирован. Право на Бесплатное пробное использование определяется компанией </w:t>
      </w:r>
      <w:r w:rsidR="008437AE">
        <w:t>Литнет Аудиокниги</w:t>
      </w:r>
      <w:r>
        <w:t xml:space="preserve"> по ее исключительному усмотрению, при этом </w:t>
      </w:r>
      <w:r w:rsidR="008437AE">
        <w:t>Литнет Аудиокниги</w:t>
      </w:r>
      <w:r>
        <w:t xml:space="preserve"> может ограничить такую возможность для предотвращения обмана, связанного с Бесплатным пробным использованием и (или) нарушением Условий. </w:t>
      </w:r>
      <w:r w:rsidR="008437AE">
        <w:t>Литнет Аудиокниги</w:t>
      </w:r>
      <w:r>
        <w:t xml:space="preserve"> сохраняет за собой право отозвать право на Бесплатное пробное использование или прекратить его по собственному усмотрению, если установит, что пользователь является неправомочным. Пользователь не имеет права объединять предложение Бесплатного пробного использования с другими предложениями.</w:t>
      </w:r>
    </w:p>
    <w:p w:rsidR="005834F4" w:rsidRDefault="005834F4" w:rsidP="005834F4">
      <w:r>
        <w:t>6. Цены и оплата</w:t>
      </w:r>
    </w:p>
    <w:p w:rsidR="005834F4" w:rsidRDefault="005834F4" w:rsidP="005834F4">
      <w:r>
        <w:t>6.1.</w:t>
      </w:r>
    </w:p>
    <w:p w:rsidR="005834F4" w:rsidRDefault="008437AE" w:rsidP="00F6660A">
      <w:pPr>
        <w:jc w:val="both"/>
      </w:pPr>
      <w:r>
        <w:t>Литнет Аудиокниги</w:t>
      </w:r>
      <w:r w:rsidR="005834F4">
        <w:t xml:space="preserve"> сотрудничает с поставщиками платежных услуг, через которых осуществляются платежи Подписчика в пользу </w:t>
      </w:r>
      <w:r>
        <w:t>Литнет Аудиокниги</w:t>
      </w:r>
      <w:r w:rsidR="005834F4">
        <w:t>.</w:t>
      </w:r>
    </w:p>
    <w:p w:rsidR="005834F4" w:rsidRDefault="005834F4" w:rsidP="005834F4">
      <w:r>
        <w:t>6.2.</w:t>
      </w:r>
    </w:p>
    <w:p w:rsidR="005834F4" w:rsidRDefault="005834F4" w:rsidP="00F6660A">
      <w:pPr>
        <w:jc w:val="both"/>
      </w:pPr>
      <w:r>
        <w:t xml:space="preserve">Оплата подписки осуществляется ежемесячными авансовыми платежами вплоть до прекращения подписки. Сроки ежемесячных платежей: плата взимается с Подписчика один раз в 30 (тридцать) дней, начиная с даты активации им его подписки, а если подписка началась с Бесплатного пробного использования – то с даты истечения соответствующего Бесплатного пробного периода, при условии, что подписка не была прекращена Подписчиком или </w:t>
      </w:r>
      <w:r w:rsidR="008437AE">
        <w:t>Литнет Аудиокниги</w:t>
      </w:r>
      <w:r>
        <w:t xml:space="preserve"> раньше этого срока. В некоторых случаях дата начисления платы Подписчику может изменяться, например, если нет возможности подтвердить срок действия информации по избранному Подписчиком способу оплаты (напр., реквизиты кредитной карты Подписчика).</w:t>
      </w:r>
    </w:p>
    <w:p w:rsidR="005834F4" w:rsidRDefault="005834F4" w:rsidP="005834F4">
      <w:r>
        <w:t>6.3.</w:t>
      </w:r>
    </w:p>
    <w:p w:rsidR="005834F4" w:rsidRDefault="005834F4" w:rsidP="00F6660A">
      <w:pPr>
        <w:jc w:val="both"/>
      </w:pPr>
      <w:r>
        <w:t xml:space="preserve">Цены размещены на сайте </w:t>
      </w:r>
      <w:r w:rsidR="008437AE">
        <w:t>Литнет Аудиокниги</w:t>
      </w:r>
      <w:r>
        <w:t xml:space="preserve">. </w:t>
      </w:r>
      <w:r w:rsidRPr="005834F4">
        <w:rPr>
          <w:highlight w:val="yellow"/>
        </w:rPr>
        <w:t>Все цены включают в себя</w:t>
      </w:r>
      <w:r w:rsidR="00F03B01">
        <w:rPr>
          <w:highlight w:val="yellow"/>
        </w:rPr>
        <w:t xml:space="preserve"> необходимые</w:t>
      </w:r>
      <w:r w:rsidRPr="005834F4">
        <w:rPr>
          <w:highlight w:val="yellow"/>
        </w:rPr>
        <w:t xml:space="preserve"> налог</w:t>
      </w:r>
      <w:r w:rsidR="00F6660A">
        <w:rPr>
          <w:highlight w:val="yellow"/>
        </w:rPr>
        <w:t>и</w:t>
      </w:r>
      <w:r w:rsidR="00F03B01">
        <w:rPr>
          <w:highlight w:val="yellow"/>
        </w:rPr>
        <w:t xml:space="preserve"> для данных правоотношений</w:t>
      </w:r>
      <w:r w:rsidR="00F6660A">
        <w:rPr>
          <w:highlight w:val="yellow"/>
        </w:rPr>
        <w:t>, предусмотренные законодательство</w:t>
      </w:r>
      <w:r w:rsidR="00F03B01">
        <w:rPr>
          <w:highlight w:val="yellow"/>
        </w:rPr>
        <w:t>м</w:t>
      </w:r>
      <w:r w:rsidR="00F6660A">
        <w:rPr>
          <w:highlight w:val="yellow"/>
        </w:rPr>
        <w:t xml:space="preserve"> Российской Федерации. </w:t>
      </w:r>
      <w:r>
        <w:t xml:space="preserve">Оплата осуществляется кредитной/дебетовой картой или другими способами (включая, в частности, платежи через встроенные в приложение механизмы), о которых </w:t>
      </w:r>
      <w:r w:rsidR="008437AE">
        <w:t>Литнет Аудиокниги</w:t>
      </w:r>
      <w:r>
        <w:t xml:space="preserve"> периодически информирует Подписчика. В отношении кредитных карт следует иметь в виду, что </w:t>
      </w:r>
      <w:r w:rsidR="008437AE">
        <w:t>Литнет Аудиокниги</w:t>
      </w:r>
      <w:r>
        <w:t xml:space="preserve"> вправе отклонить или заблокировать платеж по кредитной карте, которая выпущена не в той стране, где Подписчику предлагается Сервис. Кроме того, </w:t>
      </w:r>
      <w:r w:rsidR="008437AE">
        <w:t>Литнет Аудиокниги</w:t>
      </w:r>
      <w:r>
        <w:t xml:space="preserve"> сохраняет за собой право в любой момент по собственному усмотрению отказывать в приеме определенных типов кредитных карт.</w:t>
      </w:r>
    </w:p>
    <w:p w:rsidR="005834F4" w:rsidRDefault="005834F4" w:rsidP="005834F4">
      <w:r>
        <w:t>6.4.</w:t>
      </w:r>
    </w:p>
    <w:p w:rsidR="005834F4" w:rsidRDefault="005834F4" w:rsidP="00F6660A">
      <w:pPr>
        <w:jc w:val="both"/>
      </w:pPr>
      <w:r>
        <w:lastRenderedPageBreak/>
        <w:t xml:space="preserve">Цены могут меняться в зависимости от выбранного способа оплаты. В случае изменения цен компания </w:t>
      </w:r>
      <w:r w:rsidR="008437AE">
        <w:t>Литнет Аудиокниги</w:t>
      </w:r>
      <w:r>
        <w:t xml:space="preserve"> уведомит об этом Подписчика, разместив сообщение на сайте </w:t>
      </w:r>
      <w:r w:rsidR="008437AE">
        <w:t>Литнет Аудиокниги</w:t>
      </w:r>
      <w:r>
        <w:t xml:space="preserve"> в общей информации о ценах. Цены не включают в себя расходы или сборы, связанные с передачей данных, которые Подписчик несет по договору с провайдером соответствующих услуг.</w:t>
      </w:r>
    </w:p>
    <w:p w:rsidR="005834F4" w:rsidRDefault="005834F4" w:rsidP="005834F4">
      <w:r>
        <w:t>6.5.</w:t>
      </w:r>
    </w:p>
    <w:p w:rsidR="005834F4" w:rsidRDefault="005834F4" w:rsidP="00F6660A">
      <w:pPr>
        <w:jc w:val="both"/>
      </w:pPr>
      <w:r>
        <w:t xml:space="preserve">В случае неосуществления или задержки оплаты компания </w:t>
      </w:r>
      <w:r w:rsidR="008437AE">
        <w:t>Литнет Аудиокниги</w:t>
      </w:r>
      <w:r>
        <w:t xml:space="preserve"> сохраняет за собой право приостановить или прекратить доступ Подписчика к Сервису. В такой ситуации Подписчику следует зайти на сайт </w:t>
      </w:r>
      <w:r w:rsidR="008437AE">
        <w:t>Литнет Аудиокниги</w:t>
      </w:r>
      <w:r>
        <w:t xml:space="preserve"> под своим именем пользователя и повторно активировать подписку со своего </w:t>
      </w:r>
      <w:proofErr w:type="spellStart"/>
      <w:r>
        <w:t>аккаунта</w:t>
      </w:r>
      <w:proofErr w:type="spellEnd"/>
      <w:r>
        <w:t xml:space="preserve"> в </w:t>
      </w:r>
      <w:r w:rsidR="008437AE">
        <w:t>Литнет Аудиокниги</w:t>
      </w:r>
      <w:r>
        <w:t xml:space="preserve"> в </w:t>
      </w:r>
      <w:r w:rsidRPr="00D97F49">
        <w:rPr>
          <w:highlight w:val="red"/>
        </w:rPr>
        <w:t>разделе "Мои страницы".</w:t>
      </w:r>
      <w:r>
        <w:t xml:space="preserve"> </w:t>
      </w:r>
      <w:del w:id="0" w:author="Пальченко Екатерина Валерьевна" w:date="2023-10-02T14:09:00Z">
        <w:r w:rsidDel="006F674D">
          <w:delText xml:space="preserve">Вместе с тем, в случае просрочки оплаты </w:delText>
        </w:r>
        <w:r w:rsidR="008437AE" w:rsidDel="006F674D">
          <w:delText>Литнет Аудиокниги</w:delText>
        </w:r>
        <w:r w:rsidDel="006F674D">
          <w:delText xml:space="preserve"> имеет право взыскивать с Подписчика проценты за просроченный платеж, стоимость повторных извещений, а в соответствующих случаях – предусмотренную законодательством неустойку.</w:delText>
        </w:r>
      </w:del>
    </w:p>
    <w:p w:rsidR="005834F4" w:rsidRDefault="005834F4" w:rsidP="005834F4">
      <w:r>
        <w:t>7. Подарочные карты</w:t>
      </w:r>
    </w:p>
    <w:p w:rsidR="005834F4" w:rsidRDefault="005834F4" w:rsidP="005834F4">
      <w:r>
        <w:t>7.1.</w:t>
      </w:r>
    </w:p>
    <w:p w:rsidR="005834F4" w:rsidRDefault="008437AE" w:rsidP="00F6660A">
      <w:pPr>
        <w:jc w:val="both"/>
      </w:pPr>
      <w:r>
        <w:t>Литнет Аудиокниги</w:t>
      </w:r>
      <w:r w:rsidR="005834F4">
        <w:t xml:space="preserve"> </w:t>
      </w:r>
      <w:r w:rsidR="005834F4" w:rsidRPr="00D97F49">
        <w:rPr>
          <w:b/>
          <w:bCs/>
        </w:rPr>
        <w:t>может</w:t>
      </w:r>
      <w:r w:rsidR="005834F4">
        <w:t xml:space="preserve"> предлагать различные типы Подарочных карт. Некоторые Подарочные карты выпускаются с привязкой к конкретному продукту. Это означает, что такая Подарочная карта привязана к конкретному плану подписки, который определяет покупатель в момент покупки. Такую Подарочную карту можно использовать только в соответствии с условиями соответствующего плана.</w:t>
      </w:r>
    </w:p>
    <w:p w:rsidR="005834F4" w:rsidRDefault="005834F4" w:rsidP="005834F4">
      <w:r>
        <w:t>7.2.</w:t>
      </w:r>
    </w:p>
    <w:p w:rsidR="005834F4" w:rsidRDefault="005834F4" w:rsidP="00F6660A">
      <w:pPr>
        <w:jc w:val="both"/>
      </w:pPr>
      <w:r>
        <w:t xml:space="preserve">При регистрации с применением Подарочной карты </w:t>
      </w:r>
      <w:r w:rsidR="008437AE">
        <w:t>Литнет Аудиокниги</w:t>
      </w:r>
      <w:r>
        <w:t xml:space="preserve"> Подписчик соглашается и принимает настоящие Условия, как и платный подписчик Сервиса, за исключением положений об оплате.</w:t>
      </w:r>
    </w:p>
    <w:p w:rsidR="005834F4" w:rsidRDefault="005834F4" w:rsidP="005834F4">
      <w:r>
        <w:t>7.3.</w:t>
      </w:r>
    </w:p>
    <w:p w:rsidR="005834F4" w:rsidRDefault="005834F4" w:rsidP="00F6660A">
      <w:pPr>
        <w:jc w:val="both"/>
      </w:pPr>
      <w:r>
        <w:t xml:space="preserve">Пользователь Подарочной карты </w:t>
      </w:r>
      <w:r w:rsidR="008437AE">
        <w:t>Литнет Аудиокниги</w:t>
      </w:r>
      <w:r>
        <w:t xml:space="preserve"> получает полный доступ к Сервису по избранному плану подписки на протяжении всего периода действия Подарочной карты. По истечении периода действия Подарочной карты Сервис будет автоматически прекращен, если только Вы не зарегистрируетесь как платный подписчик или не приобретете новую Подарочную карту </w:t>
      </w:r>
      <w:r w:rsidR="008437AE">
        <w:t>Литнет Аудиокниги</w:t>
      </w:r>
      <w:r>
        <w:t xml:space="preserve">. Однако, если Подписчик активирует Подарочную карту </w:t>
      </w:r>
      <w:r w:rsidR="008437AE">
        <w:t>Литнет Аудиокниги</w:t>
      </w:r>
      <w:r>
        <w:t xml:space="preserve">, уже будучи подписчиком Сервиса, </w:t>
      </w:r>
      <w:r w:rsidR="008437AE">
        <w:t>Литнет Аудиокниги</w:t>
      </w:r>
      <w:r>
        <w:t xml:space="preserve"> временно приостановит требование об оплате Сервиса до истечения периода действия Подарочной карты, после чего Подписчик автоматически снова перейдет на условия ежемесячной платной подписки. Если в таком случае активированная Вами Подарочная карта относилась к иному плану подписки, по сравнению с тем, который Вы оформили изначально, Вы будете автоматически переведены обратно на Ваш последний по сроку план подписки. При этом, если такой план подписки основан на Подарочной карте, которая привязана к конкретному продукту, Вы будете автоматически переведены на предыдущий план подписки с регулярной оплатой способом, не предусматривающим использования Подарочной карты.</w:t>
      </w:r>
    </w:p>
    <w:p w:rsidR="005834F4" w:rsidRDefault="00F03B01" w:rsidP="005834F4">
      <w:r>
        <w:t>8</w:t>
      </w:r>
      <w:r w:rsidR="005834F4">
        <w:t>. Права на интеллектуальную собственность</w:t>
      </w:r>
    </w:p>
    <w:p w:rsidR="005834F4" w:rsidRDefault="00F03B01" w:rsidP="005834F4">
      <w:r>
        <w:t>8</w:t>
      </w:r>
      <w:r w:rsidR="005834F4">
        <w:t>.1.</w:t>
      </w:r>
    </w:p>
    <w:p w:rsidR="005834F4" w:rsidRDefault="005834F4" w:rsidP="00D90AD9">
      <w:pPr>
        <w:jc w:val="both"/>
      </w:pPr>
      <w:r>
        <w:t xml:space="preserve">Сервис является собственностью </w:t>
      </w:r>
      <w:r w:rsidR="008437AE">
        <w:t>Литнет Аудиокниги</w:t>
      </w:r>
      <w:r>
        <w:t xml:space="preserve">, защищенной авторским правом и содержит защищенную авторским правом собственность лицензиаров или лицензиатов компании </w:t>
      </w:r>
      <w:r w:rsidR="008437AE">
        <w:t xml:space="preserve">Литнет </w:t>
      </w:r>
      <w:r w:rsidR="008437AE">
        <w:lastRenderedPageBreak/>
        <w:t>Аудиокниги</w:t>
      </w:r>
      <w:r>
        <w:t xml:space="preserve">, при этом все права на товарные знаки, знаки обслуживания, коммерческие наименования, внешнее оформление и прочие права на интеллектуальную собственность в отношении Сервиса или Контента, доступного в рамках Сервиса, находятся в собственности </w:t>
      </w:r>
      <w:r w:rsidR="008437AE">
        <w:t>Литнет Аудиокниги</w:t>
      </w:r>
      <w:r>
        <w:t xml:space="preserve">, наших лицензиаров, лицензиатов или аффилированных компаний. За исключением случаев отдельного согласования в письменной форме, никакой элемент Сервиса или его контента не может быть использован иначе как в рамках Сервиса, предлагаемого Подписчику в соответствии с настоящими Условиями. Подписчик может владеть физическими платформами, на которых ему предоставляются элементы Сервиса, однако </w:t>
      </w:r>
      <w:r w:rsidR="008437AE">
        <w:t>Литнет Аудиокниги</w:t>
      </w:r>
      <w:r>
        <w:t xml:space="preserve"> сохраняет права на Сервис, а также на все права интеллектуальной собственности в отношении Сервиса. </w:t>
      </w:r>
      <w:r w:rsidR="008437AE">
        <w:t>Литнет Аудиокниги</w:t>
      </w:r>
      <w:r>
        <w:t xml:space="preserve"> не передает Подписчику права или право на какую-либо часть Сервиса, равно как и права или право на какую-либо часть контента, доступного в рамках Сервиса. Ничто из того, что предоставляется под брендом, которым по праву или по лицензии владеет </w:t>
      </w:r>
      <w:r w:rsidR="008437AE">
        <w:t>Литнет Аудиокниги</w:t>
      </w:r>
      <w:r>
        <w:t>, не должно толковаться как предоставление Подписчику, будь то в подразумеваемой или иной форме, лицензии либо права пользования на товарный знак, размещенный в рамках Сервиса.</w:t>
      </w:r>
    </w:p>
    <w:p w:rsidR="005834F4" w:rsidRDefault="00F03B01" w:rsidP="005834F4">
      <w:r>
        <w:t>9</w:t>
      </w:r>
      <w:r w:rsidR="005834F4">
        <w:t>. Лицензия на Контент и программное обеспечение</w:t>
      </w:r>
    </w:p>
    <w:p w:rsidR="005834F4" w:rsidRDefault="00F03B01" w:rsidP="005834F4">
      <w:r>
        <w:t>9</w:t>
      </w:r>
      <w:r w:rsidR="005834F4">
        <w:t>.1.</w:t>
      </w:r>
    </w:p>
    <w:p w:rsidR="005834F4" w:rsidRDefault="005834F4" w:rsidP="00D90AD9">
      <w:pPr>
        <w:jc w:val="both"/>
      </w:pPr>
      <w:r>
        <w:t xml:space="preserve">Предлагаемый Подписчику в рамках Сервиса Контент может периодически меняться в зависимости от страны или региона, где доступен Сервис. Контент также может меняться в зависимости от места, откуда Подписчик получает доступ к Сервису. </w:t>
      </w:r>
      <w:r w:rsidR="008437AE">
        <w:t>Литнет Аудиокниги</w:t>
      </w:r>
      <w:r>
        <w:t xml:space="preserve"> не делает никаких заявлений относительно того, что Сервис или контент, доступный в рамках Сервиса, будет доступен для использования в любой иной стране, кроме страны пребывания Подписчика, в которой ему предоставляется Сервис. Информация о контенте, доступном в настоящее время в стране пребывания Подписчика, имеется на сайте </w:t>
      </w:r>
      <w:r w:rsidR="008437AE">
        <w:t>Литнет Аудиокниги</w:t>
      </w:r>
      <w:r>
        <w:t xml:space="preserve">. Следует иметь в виду, что </w:t>
      </w:r>
      <w:r w:rsidR="008437AE">
        <w:t>Литнет Аудиокниги</w:t>
      </w:r>
      <w:r>
        <w:t xml:space="preserve"> не имеет обязательств по уведомлению Подписчика об изменениях в предлагаемом Контенте.</w:t>
      </w:r>
    </w:p>
    <w:p w:rsidR="005834F4" w:rsidRDefault="00F03B01" w:rsidP="005834F4">
      <w:r>
        <w:t>9</w:t>
      </w:r>
      <w:r w:rsidR="005834F4">
        <w:t>.2.</w:t>
      </w:r>
    </w:p>
    <w:p w:rsidR="005834F4" w:rsidRDefault="005834F4" w:rsidP="00D90AD9">
      <w:pPr>
        <w:jc w:val="both"/>
      </w:pPr>
      <w:r>
        <w:t xml:space="preserve">Сервис представлен таким образом, чтобы можно было использовать программное обеспечение Сервиса и его элементов, контент, виртуальные элементы или иные материалы, принадлежащие </w:t>
      </w:r>
      <w:r w:rsidR="008437AE">
        <w:t>Литнет Аудиокниги</w:t>
      </w:r>
      <w:r>
        <w:t xml:space="preserve"> на праве собственности или на основании лицензии. Настоящим </w:t>
      </w:r>
      <w:r w:rsidR="008437AE">
        <w:t>Литнет Аудиокниги</w:t>
      </w:r>
      <w:r>
        <w:t xml:space="preserve"> предоставляет Подписчику ограниченную, отзывную, неисключительную, без права </w:t>
      </w:r>
      <w:proofErr w:type="spellStart"/>
      <w:r>
        <w:t>сублицензирования</w:t>
      </w:r>
      <w:proofErr w:type="spellEnd"/>
      <w:r>
        <w:t xml:space="preserve"> или передачи третьим лицам лицензию (с правом </w:t>
      </w:r>
      <w:r w:rsidR="008437AE">
        <w:t>Литнет Аудиокниги</w:t>
      </w:r>
      <w:r>
        <w:t xml:space="preserve"> прекратить эту лицензию в одностороннем порядке полностью или частично в части программного обеспечения </w:t>
      </w:r>
      <w:r w:rsidR="008437AE">
        <w:t>Литнет Аудиокниги</w:t>
      </w:r>
      <w:r>
        <w:t>, его контента, виртуальных элементов или иных материалов или любой их части в бесспорном порядке) на право доступа и использования исключительно для личных некоммерческих целей программного обеспечения Сервиса, его контента, виртуальных элементов или иных материалов.</w:t>
      </w:r>
    </w:p>
    <w:p w:rsidR="005834F4" w:rsidRDefault="00F03B01" w:rsidP="005834F4">
      <w:r>
        <w:t>9</w:t>
      </w:r>
      <w:r w:rsidR="005834F4">
        <w:t>.3.</w:t>
      </w:r>
    </w:p>
    <w:p w:rsidR="005834F4" w:rsidRDefault="005834F4" w:rsidP="00D90AD9">
      <w:pPr>
        <w:jc w:val="both"/>
      </w:pPr>
      <w:r>
        <w:t xml:space="preserve">Подписчик признает, гарантирует и соглашается с тем, что ни он, ни кто-либо иной из числа лиц, которым он разрешает доступ к Сервису со своего аккаунта, не будет копировать, воспроизводить, дублировать, изменять, отображать, публиковать, распространять, транслировать, продавать, давать напрокат, в аренду или взаймы, </w:t>
      </w:r>
      <w:proofErr w:type="spellStart"/>
      <w:r>
        <w:t>сублицензировать</w:t>
      </w:r>
      <w:proofErr w:type="spellEnd"/>
      <w:r>
        <w:t xml:space="preserve"> или рассылать, не будет создавать производные произведения и иным образом использовать с любой целью (коммерческой или иной) любые материалы и (или) Сервис полностью или частично в интересах третьих лиц (включая, помимо прочего, демонстрацию и распространение материала через веб-сайт третьего </w:t>
      </w:r>
      <w:r>
        <w:lastRenderedPageBreak/>
        <w:t xml:space="preserve">лица) без прямо выраженного предварительного письменного согласия </w:t>
      </w:r>
      <w:r w:rsidR="008437AE">
        <w:t>Литнет Аудиокниги</w:t>
      </w:r>
      <w:r>
        <w:t>, если только иное прямо не разрешено по применимому императивному законодательству.</w:t>
      </w:r>
    </w:p>
    <w:p w:rsidR="005834F4" w:rsidRDefault="00F03B01" w:rsidP="005834F4">
      <w:r>
        <w:t>9</w:t>
      </w:r>
      <w:r w:rsidR="005834F4">
        <w:t>.4.</w:t>
      </w:r>
    </w:p>
    <w:p w:rsidR="005834F4" w:rsidRDefault="005834F4" w:rsidP="00D90AD9">
      <w:pPr>
        <w:jc w:val="both"/>
      </w:pPr>
      <w:r>
        <w:t xml:space="preserve">Подписчик признает, гарантирует и соглашается с тем, что ни он, ни кто-либо иной из числа лиц, которым он разрешает доступ к Сервису со своего аккаунта, не будет: (1) перенаправлять, пытаться обойти или деактивировать какие-либо системы защиты контента или технологии управления цифровыми правами, используемые в Сервисе; (2) </w:t>
      </w:r>
      <w:proofErr w:type="spellStart"/>
      <w:r>
        <w:t>декомпилировать</w:t>
      </w:r>
      <w:proofErr w:type="spellEnd"/>
      <w:r>
        <w:t xml:space="preserve">, вскрывать, деассемблировать и иным образом трансформировать Сервис в читаемую форму; (3) удалять идентификационные уведомления, уведомления об авторских правах и прочие уведомления о правах собственности; или (4) осуществлять доступ к Сервису или использовать его незаконным или несанкционированным образом, предполагающим связь с продуктами, услугами или брендами </w:t>
      </w:r>
      <w:r w:rsidR="008437AE">
        <w:t>Литнет Аудиокниги</w:t>
      </w:r>
      <w:r>
        <w:t>.</w:t>
      </w:r>
    </w:p>
    <w:p w:rsidR="005834F4" w:rsidRDefault="00F03B01" w:rsidP="005834F4">
      <w:r>
        <w:t>9</w:t>
      </w:r>
      <w:r w:rsidR="005834F4">
        <w:t>.5.</w:t>
      </w:r>
    </w:p>
    <w:p w:rsidR="005834F4" w:rsidRDefault="005834F4" w:rsidP="005834F4">
      <w:r>
        <w:t xml:space="preserve">Действие настоящего пункта </w:t>
      </w:r>
      <w:r w:rsidR="00F03B01">
        <w:t>9</w:t>
      </w:r>
      <w:r>
        <w:t xml:space="preserve"> распространяется также на всех лиц, имеющих доступ к Сервису.</w:t>
      </w:r>
    </w:p>
    <w:p w:rsidR="005834F4" w:rsidRDefault="005834F4" w:rsidP="005834F4">
      <w:r>
        <w:t>1</w:t>
      </w:r>
      <w:r w:rsidR="00F03B01">
        <w:t>0</w:t>
      </w:r>
      <w:r>
        <w:t>. Контент и ссылки третьих лиц</w:t>
      </w:r>
    </w:p>
    <w:p w:rsidR="005834F4" w:rsidRDefault="005834F4" w:rsidP="005834F4">
      <w:r>
        <w:t>1</w:t>
      </w:r>
      <w:r w:rsidR="00F03B01">
        <w:t>0</w:t>
      </w:r>
      <w:r>
        <w:t>.1.</w:t>
      </w:r>
    </w:p>
    <w:p w:rsidR="005834F4" w:rsidRDefault="005834F4" w:rsidP="00D90AD9">
      <w:pPr>
        <w:jc w:val="both"/>
      </w:pPr>
      <w:r>
        <w:t xml:space="preserve">Появление внешних гиперссылок и (или) иных элементов, сгенерированных третьими лицами, доступных в рамках Сервиса, с </w:t>
      </w:r>
      <w:proofErr w:type="spellStart"/>
      <w:r>
        <w:t>веб-сайта</w:t>
      </w:r>
      <w:proofErr w:type="spellEnd"/>
      <w:r>
        <w:t xml:space="preserve"> </w:t>
      </w:r>
      <w:r w:rsidR="008437AE">
        <w:t>Литнет Аудиокниги</w:t>
      </w:r>
      <w:r>
        <w:t xml:space="preserve"> и с каких-либо форумов, предоставляемых компанией </w:t>
      </w:r>
      <w:r w:rsidR="008437AE">
        <w:t>Литнет Аудиокниги</w:t>
      </w:r>
      <w:r>
        <w:t xml:space="preserve"> как внутри, так и за пределами Сервиса, не является подтверждением со стороны компании </w:t>
      </w:r>
      <w:r w:rsidR="008437AE">
        <w:t>Литнет Аудиокниги</w:t>
      </w:r>
      <w:r>
        <w:t xml:space="preserve"> и (или) ее аффилированных компаний мнений или взглядов, выражаемых этими третьими лицами на их веб-сайтах / платформах социальных сетей или за их пределами. </w:t>
      </w:r>
      <w:r w:rsidR="008437AE">
        <w:t>Литнет Аудиокниги</w:t>
      </w:r>
      <w:r>
        <w:t xml:space="preserve"> не проверяет, не подтверждает и не принимает на себя ответственность за точность, актуальность, полноту или качество контента, содержащегося на сайтах этих третьих лиц. Кроме того, </w:t>
      </w:r>
      <w:r w:rsidR="008437AE">
        <w:t>Литнет Аудиокниги</w:t>
      </w:r>
      <w:r>
        <w:t xml:space="preserve"> не несет ответственности за качество или предоставление продуктов или услуг, предлагаемых, доступных, получаемых или рекламируемых на сайтах / платформах социальных сетей таких третьих лиц. Компания </w:t>
      </w:r>
      <w:r w:rsidR="008437AE">
        <w:t>Литнет Аудиокниги</w:t>
      </w:r>
      <w:r>
        <w:t xml:space="preserve"> не будет нести ответственности за контент, предоставляемый на веб-сайте / платформе социальных сетей любого третьего лица. </w:t>
      </w:r>
      <w:r w:rsidR="008437AE">
        <w:t>Литнет Аудиокниги</w:t>
      </w:r>
      <w:r>
        <w:t xml:space="preserve"> ни при каких обстоятельствах не будет нести ответственности за прямой, косвенный убыток или иной ущерб, возникающий в результате небрежности, нарушения договора, клеветы, нарушения авторских прав или иных прав на интеллектуальную собственность или вызванный демонстрацией, распространением или использованием информации или контента на веб-сайтах / платформах социальных сетей таких третьих лиц.</w:t>
      </w:r>
    </w:p>
    <w:p w:rsidR="005834F4" w:rsidRDefault="005834F4" w:rsidP="005834F4">
      <w:r>
        <w:t>1</w:t>
      </w:r>
      <w:r w:rsidR="00F03B01">
        <w:t>0</w:t>
      </w:r>
      <w:r>
        <w:t>.2.</w:t>
      </w:r>
    </w:p>
    <w:p w:rsidR="005834F4" w:rsidRDefault="005834F4" w:rsidP="00D90AD9">
      <w:pPr>
        <w:jc w:val="both"/>
      </w:pPr>
      <w:r>
        <w:t xml:space="preserve">Сервис может включать в себя услуги и контент третьих лиц, интегрироваться в них или предоставляться в связи с ними. </w:t>
      </w:r>
      <w:r w:rsidR="008437AE">
        <w:t>Литнет Аудиокниги</w:t>
      </w:r>
      <w:r>
        <w:t xml:space="preserve"> не контролирует ни услуги, ни контент таких третьих лиц. Подписчику следует внимательно ознакомиться с любыми соглашениями или условиями использования и политиками конфиденциальности, представленными ему в отношении таких услуг и (или) контента третьих лиц.</w:t>
      </w:r>
    </w:p>
    <w:p w:rsidR="005834F4" w:rsidRDefault="005834F4" w:rsidP="005834F4">
      <w:r>
        <w:t>1</w:t>
      </w:r>
      <w:r w:rsidR="00F03B01">
        <w:t>1</w:t>
      </w:r>
      <w:r>
        <w:t>. Срок действия и прекращение действия</w:t>
      </w:r>
    </w:p>
    <w:p w:rsidR="005834F4" w:rsidRDefault="005834F4" w:rsidP="005834F4">
      <w:r>
        <w:t>1</w:t>
      </w:r>
      <w:r w:rsidR="00F03B01">
        <w:t>1</w:t>
      </w:r>
      <w:r>
        <w:t>.1.</w:t>
      </w:r>
    </w:p>
    <w:p w:rsidR="005834F4" w:rsidRDefault="005834F4" w:rsidP="00D90AD9">
      <w:pPr>
        <w:jc w:val="both"/>
      </w:pPr>
      <w:r>
        <w:t xml:space="preserve">С того момента, когда Подписчик зарегистрировал </w:t>
      </w:r>
      <w:proofErr w:type="spellStart"/>
      <w:r>
        <w:t>аккаунт</w:t>
      </w:r>
      <w:proofErr w:type="spellEnd"/>
      <w:r>
        <w:t xml:space="preserve"> в </w:t>
      </w:r>
      <w:r w:rsidR="008437AE">
        <w:t>Литнет Аудиокниги</w:t>
      </w:r>
      <w:r>
        <w:t xml:space="preserve"> и оформил подписку, чтобы стать ежемесячным подписчиком в соответствии с тем или иным Планом </w:t>
      </w:r>
      <w:r>
        <w:lastRenderedPageBreak/>
        <w:t xml:space="preserve">подписки или воспользоваться Бесплатным пробным использованием, его подписка на </w:t>
      </w:r>
      <w:r w:rsidR="008437AE">
        <w:t>Литнет Аудиокниги</w:t>
      </w:r>
      <w:r>
        <w:t xml:space="preserve"> будет продлеваться ежемесячно до тех пор, пока не будет прекращена им самим или </w:t>
      </w:r>
      <w:r w:rsidR="008437AE">
        <w:t>Литнет Аудиокниги</w:t>
      </w:r>
      <w:r>
        <w:t xml:space="preserve">. Если Подписчик не прекратит свою подписку, он, таким образом, дает согласие на взимание с него компанией </w:t>
      </w:r>
      <w:r w:rsidR="008437AE">
        <w:t>Литнет Аудиокниги</w:t>
      </w:r>
      <w:r>
        <w:t xml:space="preserve"> ежемесячной платы за подписку в соответствии с Условиями и с использованием способа оплаты, выбранного им и зарегистрированного в </w:t>
      </w:r>
      <w:r w:rsidR="008437AE">
        <w:t>Литнет Аудиокниги</w:t>
      </w:r>
      <w:r>
        <w:t xml:space="preserve"> в момент оформления подписки на Сервис, или в соответствии с инструкциями, которые Подписчик передал в </w:t>
      </w:r>
      <w:r w:rsidR="008437AE">
        <w:t>Литнет Аудиокниги</w:t>
      </w:r>
      <w:r>
        <w:t xml:space="preserve"> позднее.</w:t>
      </w:r>
    </w:p>
    <w:p w:rsidR="005834F4" w:rsidRDefault="005834F4" w:rsidP="005834F4">
      <w:r>
        <w:t>1</w:t>
      </w:r>
      <w:r w:rsidR="00F03B01">
        <w:t>1</w:t>
      </w:r>
      <w:r>
        <w:t>.2.</w:t>
      </w:r>
    </w:p>
    <w:p w:rsidR="005834F4" w:rsidRDefault="005834F4" w:rsidP="00D90AD9">
      <w:pPr>
        <w:jc w:val="both"/>
      </w:pPr>
      <w:r>
        <w:t xml:space="preserve">Для прекращения доступа к Сервису прежде, чем к сроку подписки будет добавлен новый месяц, Подписчик должен прекратить услугу </w:t>
      </w:r>
      <w:r w:rsidRPr="00F03B01">
        <w:rPr>
          <w:highlight w:val="red"/>
        </w:rPr>
        <w:t>не позднее чем за день до начала нового месячного периода.</w:t>
      </w:r>
      <w:r>
        <w:t xml:space="preserve"> В противном случае подписка продолжится, а Подписчику, прежде чем предоставление услуги будет прекращено, будет начислена плата еще за один месяц.</w:t>
      </w:r>
    </w:p>
    <w:p w:rsidR="005834F4" w:rsidRDefault="005834F4" w:rsidP="005834F4">
      <w:r>
        <w:t>1</w:t>
      </w:r>
      <w:r w:rsidR="00F03B01">
        <w:t>1</w:t>
      </w:r>
      <w:r>
        <w:t>.3.</w:t>
      </w:r>
    </w:p>
    <w:p w:rsidR="005834F4" w:rsidRDefault="005834F4" w:rsidP="00D90AD9">
      <w:pPr>
        <w:jc w:val="both"/>
      </w:pPr>
      <w:r>
        <w:t xml:space="preserve">Для прекращения подписки следует войти в систему с сайта </w:t>
      </w:r>
      <w:r w:rsidR="008437AE">
        <w:t>Литнет Аудиокниги</w:t>
      </w:r>
      <w:r>
        <w:t xml:space="preserve">, используя логин, выбрать пункты "Мои страницы” и “Мой аккаунт”, далее опцию "Отписаться" и следовать инструкциям. Подписчик также может прекратить доступ к Сервису, связавшись с компанией </w:t>
      </w:r>
      <w:r w:rsidR="008437AE">
        <w:t>Литнет Аудиокниги</w:t>
      </w:r>
      <w:r>
        <w:t xml:space="preserve"> другими способами.</w:t>
      </w:r>
    </w:p>
    <w:p w:rsidR="005834F4" w:rsidRDefault="005834F4" w:rsidP="005834F4">
      <w:r>
        <w:t>1</w:t>
      </w:r>
      <w:r w:rsidR="00F03B01">
        <w:t>1</w:t>
      </w:r>
      <w:r>
        <w:t>.4.</w:t>
      </w:r>
    </w:p>
    <w:p w:rsidR="005834F4" w:rsidRDefault="005834F4" w:rsidP="00D90AD9">
      <w:pPr>
        <w:jc w:val="both"/>
      </w:pPr>
      <w:r>
        <w:t xml:space="preserve">В дополнение к правам </w:t>
      </w:r>
      <w:r w:rsidR="008437AE">
        <w:t>Литнет Аудиокниги</w:t>
      </w:r>
      <w:r>
        <w:t xml:space="preserve"> в отношении прекращения подписки, предусмотренным пунктами 5.3, 6.5 и 14.4, а также иными разделами настоящих Условий, </w:t>
      </w:r>
      <w:r w:rsidR="008437AE">
        <w:t>Литнет Аудиокниги</w:t>
      </w:r>
      <w:r>
        <w:t xml:space="preserve"> сохраняет за собой право немедленно прекратить или ограничить доступ Подписчика к Сервису, если у </w:t>
      </w:r>
      <w:r w:rsidR="008437AE">
        <w:t>Литнет Аудиокниги</w:t>
      </w:r>
      <w:r>
        <w:t xml:space="preserve"> возникнут основания подозревать, что Подписчик (или какое-либо лицо, которому Подписчик разрешил доступ к Сервису) нарушил настоящие Условия или какие-либо иные применимые законы, правила и нормы. Данное положение применяется также в случае, если Подписчик как-либо иначе использует Сервис в противоправных целях или таким способом, который может нанести ущерб </w:t>
      </w:r>
      <w:r w:rsidR="008437AE">
        <w:t>Литнет Аудиокниги</w:t>
      </w:r>
      <w:r>
        <w:t xml:space="preserve"> или какому-либо третьему лицу.</w:t>
      </w:r>
    </w:p>
    <w:p w:rsidR="005834F4" w:rsidRDefault="005834F4" w:rsidP="005834F4">
      <w:r>
        <w:t>1</w:t>
      </w:r>
      <w:r w:rsidR="00F03B01">
        <w:t>2</w:t>
      </w:r>
      <w:r>
        <w:t xml:space="preserve">. Права и обязательства </w:t>
      </w:r>
      <w:r w:rsidR="008437AE">
        <w:t>Литнет Аудиокниги</w:t>
      </w:r>
    </w:p>
    <w:p w:rsidR="005834F4" w:rsidRDefault="005834F4" w:rsidP="005834F4">
      <w:r>
        <w:t>1</w:t>
      </w:r>
      <w:r w:rsidR="00F03B01">
        <w:t>2</w:t>
      </w:r>
      <w:r>
        <w:t>.1.</w:t>
      </w:r>
    </w:p>
    <w:p w:rsidR="005834F4" w:rsidRDefault="005834F4" w:rsidP="00D90AD9">
      <w:pPr>
        <w:jc w:val="both"/>
      </w:pPr>
      <w:r>
        <w:t xml:space="preserve">В рамках предоставления доступа к Сервису </w:t>
      </w:r>
      <w:r w:rsidR="008437AE">
        <w:t>Литнет Аудиокниги</w:t>
      </w:r>
      <w:r>
        <w:t xml:space="preserve"> может связываться с Подписчиком по почте, телефону, СМС, ММС, электронной почте или непосредственно через Сервис с целью передачи сообщений о функциях (например, для отправки напоминаний об истечении срока действия кредитной карты) и Контенте Сервиса. В соответствующих случаях </w:t>
      </w:r>
      <w:r w:rsidR="008437AE">
        <w:t>Литнет Аудиокниги</w:t>
      </w:r>
      <w:r>
        <w:t xml:space="preserve"> также может (если Подписчик не отказался от такой формы связи) связываться с Подписчиком посредством почты, телефона, СМС, ММС, электронной почты или непосредственно через Сервис по вопросам промоакций и иных аналогичных мероприятий, а также продуктов и событий, имеющих отношение к Сервису.</w:t>
      </w:r>
    </w:p>
    <w:p w:rsidR="005834F4" w:rsidRDefault="005834F4" w:rsidP="005834F4">
      <w:r>
        <w:t>1</w:t>
      </w:r>
      <w:r w:rsidR="00F03B01">
        <w:t>2</w:t>
      </w:r>
      <w:r>
        <w:t>.2.</w:t>
      </w:r>
    </w:p>
    <w:p w:rsidR="005834F4" w:rsidRDefault="005834F4" w:rsidP="00D90AD9">
      <w:pPr>
        <w:jc w:val="both"/>
      </w:pPr>
      <w:r>
        <w:t xml:space="preserve">При наличии отдельного согласия Подписчика </w:t>
      </w:r>
      <w:r w:rsidR="008437AE">
        <w:t>Литнет Аудиокниги</w:t>
      </w:r>
      <w:r>
        <w:t xml:space="preserve"> может также связываться с Подписчиком по другим средствам связи, например, через сторонние платформы социальных сетей.</w:t>
      </w:r>
    </w:p>
    <w:p w:rsidR="005834F4" w:rsidRDefault="005834F4" w:rsidP="005834F4">
      <w:r>
        <w:t>1</w:t>
      </w:r>
      <w:r w:rsidR="00F03B01">
        <w:t>2</w:t>
      </w:r>
      <w:r>
        <w:t>.3.</w:t>
      </w:r>
    </w:p>
    <w:p w:rsidR="005834F4" w:rsidRDefault="005834F4" w:rsidP="00D90AD9">
      <w:pPr>
        <w:jc w:val="both"/>
      </w:pPr>
      <w:r>
        <w:lastRenderedPageBreak/>
        <w:t xml:space="preserve">Все сообщения между </w:t>
      </w:r>
      <w:r w:rsidR="008437AE">
        <w:t>Литнет Аудиокниги</w:t>
      </w:r>
      <w:r>
        <w:t xml:space="preserve"> и Подписчиком должны соответствовать политике конфиденциальности </w:t>
      </w:r>
      <w:r w:rsidR="008437AE">
        <w:t>Литнет Аудиокниги</w:t>
      </w:r>
      <w:r>
        <w:t>.</w:t>
      </w:r>
    </w:p>
    <w:p w:rsidR="005834F4" w:rsidRDefault="005834F4" w:rsidP="005834F4">
      <w:r>
        <w:t>1</w:t>
      </w:r>
      <w:r w:rsidR="00F03B01">
        <w:t>2</w:t>
      </w:r>
      <w:r>
        <w:t>.4.</w:t>
      </w:r>
    </w:p>
    <w:p w:rsidR="005834F4" w:rsidRDefault="008437AE" w:rsidP="005834F4">
      <w:r>
        <w:t>Литнет Аудиокниги</w:t>
      </w:r>
      <w:r w:rsidR="005834F4">
        <w:t xml:space="preserve"> не несет ответственности за сбои в работе мобильных сетей или Интернет-провайдеров.</w:t>
      </w:r>
    </w:p>
    <w:p w:rsidR="005834F4" w:rsidRDefault="005834F4" w:rsidP="005834F4">
      <w:r>
        <w:t>1</w:t>
      </w:r>
      <w:r w:rsidR="00F03B01">
        <w:t>2</w:t>
      </w:r>
      <w:r>
        <w:t>.5.</w:t>
      </w:r>
    </w:p>
    <w:p w:rsidR="005834F4" w:rsidRDefault="005834F4" w:rsidP="00D90AD9">
      <w:pPr>
        <w:jc w:val="both"/>
      </w:pPr>
      <w:r>
        <w:t xml:space="preserve">Сервис доступен круглосуточно, 7 (семь) дней в неделю. Вместе с тем, </w:t>
      </w:r>
      <w:r w:rsidR="008437AE">
        <w:t>Литнет Аудиокниги</w:t>
      </w:r>
      <w:r>
        <w:t xml:space="preserve"> не гарантирует, что Сервис во всех случаях будет свободен от ошибок или сбоев. В случае возникновения каких-либо ошибок или сбоев, оказывающих влияние на Сервис, у </w:t>
      </w:r>
      <w:r w:rsidR="008437AE">
        <w:t>Литнет Аудиокниги</w:t>
      </w:r>
      <w:r>
        <w:t xml:space="preserve"> будет возможность исправлять их. Причем, такие ошибки или сбои и их исправление не будут считаться нарушением договора, т.е., настоящих Условий. </w:t>
      </w:r>
      <w:r w:rsidR="008437AE">
        <w:t>Литнет Аудиокниги</w:t>
      </w:r>
      <w:r>
        <w:t xml:space="preserve"> также имеет право в разумных пределах приостанавливать действие Сервиса, например, для установки обновлений и обслуживания.</w:t>
      </w:r>
    </w:p>
    <w:p w:rsidR="005834F4" w:rsidRDefault="005834F4" w:rsidP="005834F4">
      <w:r>
        <w:t>1</w:t>
      </w:r>
      <w:r w:rsidR="00F03B01">
        <w:t>2</w:t>
      </w:r>
      <w:r>
        <w:t>.6.</w:t>
      </w:r>
    </w:p>
    <w:p w:rsidR="005834F4" w:rsidRDefault="008437AE" w:rsidP="00D90AD9">
      <w:pPr>
        <w:jc w:val="both"/>
      </w:pPr>
      <w:r>
        <w:t>Литнет Аудиокниги</w:t>
      </w:r>
      <w:r w:rsidR="005834F4">
        <w:t xml:space="preserve"> имеет право полностью или частично передать свои права и обязательства по настоящим Условиям третьим лицам. </w:t>
      </w:r>
      <w:r>
        <w:t>Литнет Аудиокниги</w:t>
      </w:r>
      <w:r w:rsidR="005834F4">
        <w:t xml:space="preserve"> также имеет право привлекать субподрядчиков для исполнения своих обязательств по настоящим Условиям. Любые изменения, которые могут повлиять на обработку персональных данных Подписчика, должны производиться в соответствии с Политикой конфиденциальности </w:t>
      </w:r>
      <w:r>
        <w:t>Литнет Аудиокниги</w:t>
      </w:r>
      <w:r w:rsidR="005834F4">
        <w:t>.</w:t>
      </w:r>
    </w:p>
    <w:p w:rsidR="005834F4" w:rsidRDefault="005834F4" w:rsidP="005834F4">
      <w:r>
        <w:t>1</w:t>
      </w:r>
      <w:r w:rsidR="00F03B01">
        <w:t>2</w:t>
      </w:r>
      <w:r>
        <w:t>.7.</w:t>
      </w:r>
    </w:p>
    <w:p w:rsidR="005834F4" w:rsidRDefault="008437AE" w:rsidP="00D90AD9">
      <w:pPr>
        <w:jc w:val="both"/>
      </w:pPr>
      <w:r>
        <w:t>Литнет Аудиокниги</w:t>
      </w:r>
      <w:r w:rsidR="005834F4">
        <w:t xml:space="preserve"> вправе по собственному усмотрению вносить изменения в настоящие Условия. В случае, если компания </w:t>
      </w:r>
      <w:r>
        <w:t>Литнет Аудиокниги</w:t>
      </w:r>
      <w:r w:rsidR="005834F4">
        <w:t xml:space="preserve"> вносит существенные изменения в настоящие Условия, которые могут отрицательно сказаться на Подписчике, информация об этом доводится до сведения Подписчика путем, например, размещения соответствующего объявления на Сервисе или отправки Подписчику электронного письма, СМС или push-уведомления через Сервис не позднее чем за 30 (тридцать) дней до того, как изменения вступят в силу. В некоторых случаях </w:t>
      </w:r>
      <w:r>
        <w:t>Литнет Аудиокниги</w:t>
      </w:r>
      <w:r w:rsidR="005834F4">
        <w:t xml:space="preserve"> может обращаться к Подписчику за прямым согласием, а иногда – заблаговременно уведомлять его; при этом продолжение пользования Сервисом со стороны Подписчика будет означать принятие им названных изменений. Таким образом, Подписчику следует внимательно изучать любые сообщения или письма, поступающие от </w:t>
      </w:r>
      <w:r>
        <w:t>Литнет Аудиокниги</w:t>
      </w:r>
      <w:r w:rsidR="005834F4">
        <w:t>. Если в какой-либо момент Подписчик прекратит использовать Сервис вследствие таких обновлений или изменений в Условиях, он может в любое время прекратить свою подписку, следуя инструкциям, которые прописаны в пункте 1</w:t>
      </w:r>
      <w:r w:rsidR="00F03B01">
        <w:t>1</w:t>
      </w:r>
      <w:r w:rsidR="005834F4">
        <w:t xml:space="preserve"> настоящего Пользовательского соглашения.</w:t>
      </w:r>
    </w:p>
    <w:p w:rsidR="005834F4" w:rsidRDefault="005834F4" w:rsidP="005834F4">
      <w:r>
        <w:t>1</w:t>
      </w:r>
      <w:r w:rsidR="00F03B01">
        <w:t>3</w:t>
      </w:r>
      <w:r>
        <w:t>. Права и обязательства Подписчика</w:t>
      </w:r>
    </w:p>
    <w:p w:rsidR="005834F4" w:rsidRDefault="005834F4" w:rsidP="005834F4">
      <w:r>
        <w:t>1</w:t>
      </w:r>
      <w:r w:rsidR="00F03B01">
        <w:t>3</w:t>
      </w:r>
      <w:r>
        <w:t>.1.</w:t>
      </w:r>
    </w:p>
    <w:p w:rsidR="005834F4" w:rsidRDefault="005834F4" w:rsidP="00D90AD9">
      <w:pPr>
        <w:jc w:val="both"/>
      </w:pPr>
      <w:r>
        <w:t xml:space="preserve">Если из соответствующих дополнительных условий не следует иное, Подписчик может прослушивать аудиокниги, читать электронные книги и использовать Контент </w:t>
      </w:r>
      <w:r w:rsidRPr="00F03B01">
        <w:rPr>
          <w:b/>
          <w:bCs/>
        </w:rPr>
        <w:t>только в личных некоммерческих целях.</w:t>
      </w:r>
      <w:r>
        <w:t xml:space="preserve"> Пользователи Сервиса не имеют права, например, воспроизводить аудиокниги для слушателей или в общественном месте. Реквизиты аккаунта Подписчика (включая, помимо прочего, регистрационные данные) являются персональными и не могут использоваться совместно с другими лицами.</w:t>
      </w:r>
    </w:p>
    <w:p w:rsidR="005834F4" w:rsidRDefault="005834F4" w:rsidP="005834F4">
      <w:r>
        <w:t>1</w:t>
      </w:r>
      <w:r w:rsidR="00F03B01">
        <w:t>3</w:t>
      </w:r>
      <w:r>
        <w:t>.2.</w:t>
      </w:r>
    </w:p>
    <w:p w:rsidR="005834F4" w:rsidRDefault="005834F4" w:rsidP="00D90AD9">
      <w:pPr>
        <w:jc w:val="both"/>
      </w:pPr>
      <w:r>
        <w:lastRenderedPageBreak/>
        <w:t>Подписчик обязуется не обходить и не пытаться обойти технические или иные ограничения, предусмотренные для предотвращения копирования Контента Сервиса, а также не копировать, ни полностью, ни частично, аудиокниги, электронные книги или иной контент Сервиса, даже для личного использования.</w:t>
      </w:r>
    </w:p>
    <w:p w:rsidR="005834F4" w:rsidRDefault="005834F4" w:rsidP="005834F4">
      <w:r>
        <w:t>1</w:t>
      </w:r>
      <w:r w:rsidR="00F03B01">
        <w:t>3</w:t>
      </w:r>
      <w:r>
        <w:t>.3.</w:t>
      </w:r>
    </w:p>
    <w:p w:rsidR="005834F4" w:rsidRDefault="005834F4" w:rsidP="00D90AD9">
      <w:pPr>
        <w:jc w:val="both"/>
      </w:pPr>
      <w:r>
        <w:t>Подписчик признает и соглашается с тем, что его доступ к Сервису и пользование им должны соответствовать настоящим Условиям. Подписчик также признает и соглашается с тем, что это положение распространяется и на каждого, кому Подписчик разрешает доступ к Сервису через свой аккаунт. Подписчик может предоставить доступ другому пользователю только в соответствии с настоящими Условиями.</w:t>
      </w:r>
    </w:p>
    <w:p w:rsidR="005834F4" w:rsidRDefault="005834F4" w:rsidP="005834F4">
      <w:r>
        <w:t>1</w:t>
      </w:r>
      <w:r w:rsidR="00F03B01">
        <w:t>3</w:t>
      </w:r>
      <w:r>
        <w:t>.4.</w:t>
      </w:r>
    </w:p>
    <w:p w:rsidR="005834F4" w:rsidRDefault="005834F4" w:rsidP="00D90AD9">
      <w:pPr>
        <w:jc w:val="both"/>
      </w:pPr>
      <w:r>
        <w:t xml:space="preserve">Если Подписчик находится офлайн в течение 30 (тридцати) или более дней и временно скачал контент в приложение, </w:t>
      </w:r>
      <w:r w:rsidR="008437AE">
        <w:t>Литнет Аудиокниги</w:t>
      </w:r>
      <w:r>
        <w:t xml:space="preserve"> </w:t>
      </w:r>
      <w:r w:rsidRPr="00F03B01">
        <w:rPr>
          <w:b/>
          <w:bCs/>
        </w:rPr>
        <w:t>может</w:t>
      </w:r>
      <w:r>
        <w:t xml:space="preserve"> предложить Подписчику выйти в онлайн, чтобы убедиться, что у Подписчика все еще имеется активная подписка на Сервис, и обновить Контент Сервиса. Если Подписчик откажется это сделать, </w:t>
      </w:r>
      <w:r w:rsidR="008437AE">
        <w:t>Литнет Аудиокниги</w:t>
      </w:r>
      <w:r>
        <w:t xml:space="preserve"> сохраняет за собой право приостановить дальнейшее использование Сервиса до тех пор, пока Подписчик не подтвердит наличие у него активной подписки на </w:t>
      </w:r>
      <w:r w:rsidR="008437AE">
        <w:t>Литнет Аудиокниги</w:t>
      </w:r>
      <w:r>
        <w:t xml:space="preserve">. Если такая подписка не будет подтверждена, </w:t>
      </w:r>
      <w:r w:rsidR="008437AE">
        <w:t>Литнет Аудиокниги</w:t>
      </w:r>
      <w:r>
        <w:t xml:space="preserve"> может по своему усмотрению продолжить приостановку доступа к Сервису или прекратить действие аккаунта Подписчика.</w:t>
      </w:r>
    </w:p>
    <w:p w:rsidR="005834F4" w:rsidRDefault="005834F4" w:rsidP="005834F4">
      <w:r>
        <w:t>1</w:t>
      </w:r>
      <w:r w:rsidR="00F03B01">
        <w:t>3</w:t>
      </w:r>
      <w:r>
        <w:t>.5.</w:t>
      </w:r>
    </w:p>
    <w:p w:rsidR="005834F4" w:rsidRDefault="005834F4" w:rsidP="00D90AD9">
      <w:pPr>
        <w:jc w:val="both"/>
      </w:pPr>
      <w:r>
        <w:t xml:space="preserve">Подписчик несет ответственность за правильность предоставленной при регистрации информации, в том числе, предоставленных в компанию </w:t>
      </w:r>
      <w:r w:rsidR="008437AE">
        <w:t>Литнет Аудиокниги</w:t>
      </w:r>
      <w:r>
        <w:t xml:space="preserve"> персональных данных, включая адрес электронной почты. Подписчик несет ответственность за информирование компании </w:t>
      </w:r>
      <w:r w:rsidR="008437AE">
        <w:t>Литнет Аудиокниги</w:t>
      </w:r>
      <w:r>
        <w:t xml:space="preserve"> об изменении предоставленных данных, в особенности, адреса своей электронной почты. Любое электронное сообщение, отправленное компанией </w:t>
      </w:r>
      <w:r w:rsidR="008437AE">
        <w:t>Литнет Аудиокниги</w:t>
      </w:r>
      <w:r>
        <w:t xml:space="preserve"> на адрес электронной почты Подписчика, считается полученным Подписчиком в течение 2 (двух) дней с момента отправки.</w:t>
      </w:r>
    </w:p>
    <w:p w:rsidR="005834F4" w:rsidRDefault="005834F4" w:rsidP="005834F4">
      <w:r>
        <w:t>1</w:t>
      </w:r>
      <w:r w:rsidR="00F03B01">
        <w:t>3</w:t>
      </w:r>
      <w:r>
        <w:t>.6.</w:t>
      </w:r>
    </w:p>
    <w:p w:rsidR="005834F4" w:rsidRDefault="005834F4" w:rsidP="00D90AD9">
      <w:pPr>
        <w:jc w:val="both"/>
      </w:pPr>
      <w:r>
        <w:t>Подписчик несет ответственность за сохранение контроля над своим аккаунтом для предотвращения неправомерного доступа к Сервису и обязуется в период подписки на Сервис не раскрывать свой пароль и иные персональные данные, связанные с его аккаунтом.</w:t>
      </w:r>
    </w:p>
    <w:p w:rsidR="005834F4" w:rsidRDefault="005834F4" w:rsidP="005834F4">
      <w:r>
        <w:t>1</w:t>
      </w:r>
      <w:r w:rsidR="00F03B01">
        <w:t>3</w:t>
      </w:r>
      <w:r>
        <w:t>.7.</w:t>
      </w:r>
    </w:p>
    <w:p w:rsidR="005834F4" w:rsidRDefault="005834F4" w:rsidP="00D90AD9">
      <w:pPr>
        <w:jc w:val="both"/>
      </w:pPr>
      <w:r>
        <w:t xml:space="preserve">В любых написанных Подписчиком обзорах аудиокниг, электронных книг и другого литературного контента Подписчик несет ответственность за то, чтобы его мнение выражалось в соответствии с применимым законодательством и с уважением по отношению к другим лицам, без использования слов или фраз, которые на форумах, могущих ассоциироваться с компанией </w:t>
      </w:r>
      <w:r w:rsidR="008437AE">
        <w:t>Литнет Аудиокниги</w:t>
      </w:r>
      <w:r>
        <w:t>, воспринимались бы как дискриминирующие, излишне обидные или неприемлемые. Кроме того, Подписчик несет ответственность за размещение, использование и передачу интеллектуальной собственности, принадлежащей третьим лицам, а также за размещение, использование и передачу контента или комментариев, которые являются или, с вероятностью, могут быть интерпретированы как являющиеся, незаконными, например, клеветнических материалов, материалов, отображающих или предполагающих сексуальное насилие, или онлайн-комментариев, проникнутых нетерпимостью.</w:t>
      </w:r>
    </w:p>
    <w:p w:rsidR="005834F4" w:rsidRDefault="005834F4" w:rsidP="005834F4">
      <w:r>
        <w:t>1</w:t>
      </w:r>
      <w:r w:rsidR="00F03B01">
        <w:t>3</w:t>
      </w:r>
      <w:r>
        <w:t>.8.</w:t>
      </w:r>
    </w:p>
    <w:p w:rsidR="005834F4" w:rsidRDefault="005834F4" w:rsidP="00D90AD9">
      <w:pPr>
        <w:jc w:val="both"/>
      </w:pPr>
      <w:r>
        <w:lastRenderedPageBreak/>
        <w:t xml:space="preserve">Подписчик не имеет права передавать свои права и обязательства по настоящим Условиям без соответствующего письменного согласия </w:t>
      </w:r>
      <w:r w:rsidR="008437AE">
        <w:t>Литнет Аудиокниги</w:t>
      </w:r>
      <w:r>
        <w:t>.</w:t>
      </w:r>
    </w:p>
    <w:p w:rsidR="005834F4" w:rsidRDefault="005834F4" w:rsidP="005834F4">
      <w:r>
        <w:t>1</w:t>
      </w:r>
      <w:r w:rsidR="00F03B01">
        <w:t>3</w:t>
      </w:r>
      <w:r>
        <w:t>.9.</w:t>
      </w:r>
    </w:p>
    <w:p w:rsidR="005834F4" w:rsidRDefault="005834F4" w:rsidP="00D90AD9">
      <w:pPr>
        <w:jc w:val="both"/>
      </w:pPr>
      <w:r>
        <w:t xml:space="preserve">Подписчик не должен использовать Сервис каким-либо образом, приводящим или способным привести к сбою, повреждению или нарушению работы Сервиса. Подписчик осознает, что он сам, а не </w:t>
      </w:r>
      <w:r w:rsidR="008437AE">
        <w:t>Литнет Аудиокниги</w:t>
      </w:r>
      <w:r>
        <w:t xml:space="preserve"> несет ответственность за все электронные сообщения и контент, переданные с его устройства в </w:t>
      </w:r>
      <w:r w:rsidR="008437AE">
        <w:t>Литнет Аудиокниги</w:t>
      </w:r>
      <w:r>
        <w:t xml:space="preserve">. Подписчик должен использовать Сервис, собственное устройство и </w:t>
      </w:r>
      <w:proofErr w:type="spellStart"/>
      <w:r>
        <w:t>веб-сайт</w:t>
      </w:r>
      <w:proofErr w:type="spellEnd"/>
      <w:r>
        <w:t xml:space="preserve"> </w:t>
      </w:r>
      <w:r w:rsidR="008437AE">
        <w:t>Литнет Аудиокниги</w:t>
      </w:r>
      <w:r>
        <w:t xml:space="preserve">, а также осуществлять активность на любых форумах, предоставляемых компанией </w:t>
      </w:r>
      <w:r w:rsidR="008437AE">
        <w:t>Литнет Аудиокниги</w:t>
      </w:r>
      <w:r>
        <w:t xml:space="preserve"> внутри или за пределами Сервиса надлежащим образом и в законных целях. Подписчик соглашается не использовать веб-сайт в противоправных целях, в связи с совершением преступления или осуществлением иной незаконной деятельности, не допускать отправки, использования и повторного использования материалов, которые не принадлежат ему или являются незаконными, оскорбительными (включая, помимо прочего, материалы с выраженным сексуальным контентом или поощряющие расизм, ненависть или физический вред), обманными, вводящими в заблуждение, непристойными, клеветническими, пасквильными, неприличными, порнографическими или нарушающими авторские права, товарные знаки, конфиденциальность, частную жизнь или иную служебную информацию или права, либо иным образом наносящими урон третьим лицам.</w:t>
      </w:r>
    </w:p>
    <w:p w:rsidR="005834F4" w:rsidRDefault="005834F4" w:rsidP="005834F4">
      <w:r>
        <w:t>1</w:t>
      </w:r>
      <w:r w:rsidR="00F03B01">
        <w:t>3</w:t>
      </w:r>
      <w:r>
        <w:t>.10.</w:t>
      </w:r>
    </w:p>
    <w:p w:rsidR="005834F4" w:rsidRDefault="005834F4" w:rsidP="00D90AD9">
      <w:pPr>
        <w:jc w:val="both"/>
      </w:pPr>
      <w:r>
        <w:t xml:space="preserve">В случае если Сервис или его часть является неверной или дефектной, Подписчику настоятельно рекомендуется связаться со </w:t>
      </w:r>
      <w:r w:rsidR="008437AE">
        <w:t>Литнет Аудиокниги</w:t>
      </w:r>
      <w:r>
        <w:t xml:space="preserve"> при помощи формы обратной связи на сайте </w:t>
      </w:r>
      <w:r w:rsidR="008437AE">
        <w:t>Литнет Аудиокниги</w:t>
      </w:r>
      <w:r>
        <w:t xml:space="preserve">, с адреса электронной почты, на который зарегистрирован его аккаунт или при помощи любых иных средств связи и сообщить или предъявить претензию </w:t>
      </w:r>
      <w:r w:rsidR="008437AE">
        <w:t>Литнет Аудиокниги</w:t>
      </w:r>
      <w:r>
        <w:t xml:space="preserve"> об этом.</w:t>
      </w:r>
    </w:p>
    <w:p w:rsidR="005834F4" w:rsidRDefault="005834F4" w:rsidP="005834F4">
      <w:r>
        <w:t>1</w:t>
      </w:r>
      <w:r w:rsidR="00F03B01">
        <w:t>3</w:t>
      </w:r>
      <w:r>
        <w:t>.11.</w:t>
      </w:r>
    </w:p>
    <w:p w:rsidR="005834F4" w:rsidRDefault="005834F4" w:rsidP="00D90AD9">
      <w:pPr>
        <w:jc w:val="both"/>
      </w:pPr>
      <w:r>
        <w:t>Подписчик признает, что Сервис включает в себя Контент, неприемлемый или неподходящий для несовершеннолетних. Соответственно, Подписчик соглашается не предоставлять несовершеннолетним лицам доступ к Сервису иначе как под надзором Подписчика, независимо от использования или неиспользования Подписчиком контентного фильтра (например, фильтра "детского" режима).</w:t>
      </w:r>
    </w:p>
    <w:p w:rsidR="005834F4" w:rsidRDefault="005834F4" w:rsidP="005834F4">
      <w:r>
        <w:t>1</w:t>
      </w:r>
      <w:r w:rsidR="00F03B01">
        <w:t>4</w:t>
      </w:r>
      <w:r>
        <w:t>. Предоставление услуги</w:t>
      </w:r>
    </w:p>
    <w:p w:rsidR="005834F4" w:rsidRDefault="005834F4" w:rsidP="005834F4">
      <w:r>
        <w:t>1</w:t>
      </w:r>
      <w:r w:rsidR="00F03B01">
        <w:t>4</w:t>
      </w:r>
      <w:r>
        <w:t>.1.</w:t>
      </w:r>
    </w:p>
    <w:p w:rsidR="005834F4" w:rsidRDefault="005834F4" w:rsidP="008437AE">
      <w:pPr>
        <w:jc w:val="both"/>
      </w:pPr>
      <w:r>
        <w:t>Услуга предоставляется Вам в соответствии с Условиями компанией ООО «</w:t>
      </w:r>
      <w:r w:rsidR="008437AE">
        <w:t>Литнет</w:t>
      </w:r>
      <w:r>
        <w:t xml:space="preserve">», зарегистрированной в РФ по адресу: </w:t>
      </w:r>
      <w:r w:rsidR="008437AE">
        <w:t>119021,Г.МОСКВА, ВН</w:t>
      </w:r>
      <w:proofErr w:type="gramStart"/>
      <w:r w:rsidR="008437AE">
        <w:t>.Т</w:t>
      </w:r>
      <w:proofErr w:type="gramEnd"/>
      <w:r w:rsidR="008437AE">
        <w:t>ЕР.Г. МУНИЦИПАЛЬНЫЙ ОКРУГ ХАМОВНИКИ, УЛ ЛЬВА ТОЛСТОГО, Д. 23 СТР. 3</w:t>
      </w:r>
      <w:del w:id="1" w:author="Пальченко Екатерина Валерьевна" w:date="2023-10-02T14:26:00Z">
        <w:r w:rsidR="008437AE" w:rsidDel="00B227D1">
          <w:delText>, ПОМЕЩ. VIII, КОМ. 5</w:delText>
        </w:r>
      </w:del>
      <w:r>
        <w:t xml:space="preserve">. Чтобы связаться с нами или нашим отделом обслуживания клиентов, отправьте электронное письмо на адрес </w:t>
      </w:r>
      <w:r w:rsidR="008437AE">
        <w:rPr>
          <w:lang w:val="en-US"/>
        </w:rPr>
        <w:t>help</w:t>
      </w:r>
      <w:r w:rsidR="008437AE" w:rsidRPr="008437AE">
        <w:t>@</w:t>
      </w:r>
      <w:r w:rsidR="008437AE">
        <w:rPr>
          <w:lang w:val="en-US"/>
        </w:rPr>
        <w:t>lit</w:t>
      </w:r>
      <w:r w:rsidR="008437AE" w:rsidRPr="008437AE">
        <w:t>-</w:t>
      </w:r>
      <w:r w:rsidR="008437AE">
        <w:rPr>
          <w:lang w:val="en-US"/>
        </w:rPr>
        <w:t>era</w:t>
      </w:r>
      <w:r w:rsidR="008437AE" w:rsidRPr="008437AE">
        <w:t>.</w:t>
      </w:r>
      <w:r w:rsidR="008437AE">
        <w:rPr>
          <w:lang w:val="en-US"/>
        </w:rPr>
        <w:t>com</w:t>
      </w:r>
      <w:r>
        <w:t>.</w:t>
      </w:r>
    </w:p>
    <w:p w:rsidR="005834F4" w:rsidRDefault="005834F4" w:rsidP="005834F4">
      <w:r>
        <w:t>1</w:t>
      </w:r>
      <w:r w:rsidR="00F03B01">
        <w:t>4</w:t>
      </w:r>
      <w:r>
        <w:t>.2.</w:t>
      </w:r>
    </w:p>
    <w:p w:rsidR="005834F4" w:rsidRDefault="005834F4" w:rsidP="00D90AD9">
      <w:pPr>
        <w:jc w:val="both"/>
      </w:pPr>
      <w:r>
        <w:t xml:space="preserve">Если Вы приобрели подписку через </w:t>
      </w:r>
      <w:proofErr w:type="spellStart"/>
      <w:r>
        <w:t>веб-сайт</w:t>
      </w:r>
      <w:proofErr w:type="spellEnd"/>
      <w:r>
        <w:t xml:space="preserve"> </w:t>
      </w:r>
      <w:r w:rsidR="008437AE">
        <w:t>Литнет Аудиокниги</w:t>
      </w:r>
      <w:r>
        <w:t xml:space="preserve">, Услуга будет продана Вам Обществом с Ограниченной Ответственностью </w:t>
      </w:r>
      <w:r w:rsidR="008437AE">
        <w:t>Литнет</w:t>
      </w:r>
      <w:r>
        <w:t xml:space="preserve">, зарегистрированным в России с основным государственным регистрационным номером </w:t>
      </w:r>
      <w:r w:rsidR="008437AE">
        <w:t>1227700355563</w:t>
      </w:r>
      <w:r>
        <w:t>.</w:t>
      </w:r>
    </w:p>
    <w:p w:rsidR="005834F4" w:rsidRDefault="005834F4" w:rsidP="005834F4">
      <w:r>
        <w:t>1</w:t>
      </w:r>
      <w:r w:rsidR="00F03B01">
        <w:t>4</w:t>
      </w:r>
      <w:r>
        <w:t>.3.</w:t>
      </w:r>
    </w:p>
    <w:p w:rsidR="005834F4" w:rsidRDefault="005834F4" w:rsidP="00D90AD9">
      <w:pPr>
        <w:jc w:val="both"/>
      </w:pPr>
      <w:r>
        <w:lastRenderedPageBreak/>
        <w:t xml:space="preserve">Если вы приобретаете подписку через механизм покупки в приложении (например, </w:t>
      </w:r>
      <w:proofErr w:type="spellStart"/>
      <w:r>
        <w:t>Apple</w:t>
      </w:r>
      <w:proofErr w:type="spellEnd"/>
      <w:r>
        <w:t xml:space="preserve"> </w:t>
      </w:r>
      <w:proofErr w:type="spellStart"/>
      <w:r>
        <w:t>Pay</w:t>
      </w:r>
      <w:proofErr w:type="spellEnd"/>
      <w:r>
        <w:t xml:space="preserve"> или </w:t>
      </w:r>
      <w:proofErr w:type="spellStart"/>
      <w:r>
        <w:t>Android</w:t>
      </w:r>
      <w:proofErr w:type="spellEnd"/>
      <w:r>
        <w:t xml:space="preserve"> </w:t>
      </w:r>
      <w:proofErr w:type="spellStart"/>
      <w:r>
        <w:t>Pay</w:t>
      </w:r>
      <w:proofErr w:type="spellEnd"/>
      <w:r>
        <w:t>), Услуга продается вам поставщиком этого механизма покупки в приложении, если иное не указано этим поставщиком.</w:t>
      </w:r>
    </w:p>
    <w:p w:rsidR="005834F4" w:rsidRDefault="005834F4" w:rsidP="005834F4">
      <w:r>
        <w:t>1</w:t>
      </w:r>
      <w:r w:rsidR="00F03B01">
        <w:t>5</w:t>
      </w:r>
      <w:r>
        <w:t>. Прочие положения</w:t>
      </w:r>
    </w:p>
    <w:p w:rsidR="005834F4" w:rsidRDefault="005834F4" w:rsidP="005834F4">
      <w:r>
        <w:t>1</w:t>
      </w:r>
      <w:r w:rsidR="00F03B01">
        <w:t>5</w:t>
      </w:r>
      <w:r>
        <w:t>.1.</w:t>
      </w:r>
    </w:p>
    <w:p w:rsidR="005834F4" w:rsidRDefault="005834F4" w:rsidP="00D90AD9">
      <w:pPr>
        <w:jc w:val="both"/>
      </w:pPr>
      <w:r>
        <w:t>Сервис предоставляется Подписчику исключительно для некоммерческого потребительского использования в развлекательных, информационных и прочих аналогичных целях.</w:t>
      </w:r>
    </w:p>
    <w:p w:rsidR="005834F4" w:rsidRDefault="005834F4" w:rsidP="005834F4">
      <w:r>
        <w:t>1</w:t>
      </w:r>
      <w:r w:rsidR="00F03B01">
        <w:t>5</w:t>
      </w:r>
      <w:r>
        <w:t>.2.</w:t>
      </w:r>
    </w:p>
    <w:p w:rsidR="005834F4" w:rsidRDefault="005834F4" w:rsidP="00D90AD9">
      <w:pPr>
        <w:jc w:val="both"/>
      </w:pPr>
      <w:r>
        <w:t>Настоящие Условия регулируются и толкуются в соответствии с законодательством Российской Федерации, исключая его нормы коллизионного права. При этом настоящие Условия не будут ограничивать защиту прав потребителя, предоставляемых Подписчику по обязательным законам страны постоянного проживания Подписчика, если они отличаются от указанных выше.</w:t>
      </w:r>
    </w:p>
    <w:p w:rsidR="005834F4" w:rsidRDefault="005834F4" w:rsidP="005834F4">
      <w:r>
        <w:t>1</w:t>
      </w:r>
      <w:r w:rsidR="00F03B01">
        <w:t>5</w:t>
      </w:r>
      <w:r>
        <w:t>.3.</w:t>
      </w:r>
    </w:p>
    <w:p w:rsidR="005834F4" w:rsidRDefault="005834F4" w:rsidP="00D90AD9">
      <w:pPr>
        <w:jc w:val="both"/>
      </w:pPr>
      <w:r>
        <w:t xml:space="preserve">В случае спора между </w:t>
      </w:r>
      <w:r w:rsidR="008437AE">
        <w:t>Литнет Аудиокниги</w:t>
      </w:r>
      <w:r>
        <w:t xml:space="preserve"> и Подписчиком стороны сначала должны попытаться разрешить его путем переговоров. При невозможности прийти к соглашению, спор может быть передан на рассмотрение суда надлежащей юрисдикции.</w:t>
      </w:r>
    </w:p>
    <w:p w:rsidR="005834F4" w:rsidRDefault="005834F4" w:rsidP="005834F4">
      <w:r>
        <w:t>1</w:t>
      </w:r>
      <w:r w:rsidR="00F03B01">
        <w:t>5</w:t>
      </w:r>
      <w:r>
        <w:t>.4.</w:t>
      </w:r>
    </w:p>
    <w:p w:rsidR="005834F4" w:rsidRDefault="005834F4" w:rsidP="00D90AD9">
      <w:pPr>
        <w:jc w:val="both"/>
      </w:pPr>
      <w:r>
        <w:t>Если Подписчик не удовлетворен Сервисом, контентом, размещенным в рамках Сервиса, или настоящими Условиями, то при отсутствии применимой нормы, предусматривающей иной порядок, исключительным средством защиты прав Подписчика является прекращение доступа к Сервису и его использования.</w:t>
      </w:r>
    </w:p>
    <w:p w:rsidR="005834F4" w:rsidRDefault="005834F4" w:rsidP="005834F4">
      <w:r>
        <w:t>1</w:t>
      </w:r>
      <w:r w:rsidR="00F03B01">
        <w:t>5</w:t>
      </w:r>
      <w:r>
        <w:t>.5.</w:t>
      </w:r>
    </w:p>
    <w:p w:rsidR="008E4FDD" w:rsidRDefault="005834F4" w:rsidP="00D90AD9">
      <w:pPr>
        <w:jc w:val="both"/>
      </w:pPr>
      <w:r>
        <w:t xml:space="preserve">Для получения более подробной информации о Сервисе, а также при необходимости получить помощь по какой-либо функции Сервиса или использованию своего аккаунта Подписчику следует обращаться по адресу: </w:t>
      </w:r>
      <w:hyperlink r:id="rId4" w:history="1">
        <w:r w:rsidR="008437AE" w:rsidRPr="00051096">
          <w:rPr>
            <w:rStyle w:val="a3"/>
            <w:lang w:val="en-US"/>
          </w:rPr>
          <w:t>help</w:t>
        </w:r>
        <w:r w:rsidR="008437AE" w:rsidRPr="00051096">
          <w:rPr>
            <w:rStyle w:val="a3"/>
          </w:rPr>
          <w:t>@</w:t>
        </w:r>
        <w:r w:rsidR="008437AE" w:rsidRPr="00051096">
          <w:rPr>
            <w:rStyle w:val="a3"/>
            <w:lang w:val="en-US"/>
          </w:rPr>
          <w:t>lit</w:t>
        </w:r>
        <w:r w:rsidR="008437AE" w:rsidRPr="00051096">
          <w:rPr>
            <w:rStyle w:val="a3"/>
          </w:rPr>
          <w:t>-</w:t>
        </w:r>
        <w:r w:rsidR="008437AE" w:rsidRPr="00051096">
          <w:rPr>
            <w:rStyle w:val="a3"/>
            <w:lang w:val="en-US"/>
          </w:rPr>
          <w:t>era</w:t>
        </w:r>
        <w:r w:rsidR="008437AE" w:rsidRPr="00051096">
          <w:rPr>
            <w:rStyle w:val="a3"/>
          </w:rPr>
          <w:t>.</w:t>
        </w:r>
        <w:r w:rsidR="008437AE" w:rsidRPr="00051096">
          <w:rPr>
            <w:rStyle w:val="a3"/>
            <w:lang w:val="en-US"/>
          </w:rPr>
          <w:t>com</w:t>
        </w:r>
      </w:hyperlink>
      <w:r w:rsidR="0057424D" w:rsidRPr="00683372">
        <w:t>.</w:t>
      </w:r>
    </w:p>
    <w:p w:rsidR="00D544A7" w:rsidRDefault="00D544A7" w:rsidP="005834F4"/>
    <w:p w:rsidR="00D544A7" w:rsidRDefault="00D544A7" w:rsidP="005834F4"/>
    <w:p w:rsidR="00D544A7" w:rsidRPr="00D544A7" w:rsidRDefault="00D544A7" w:rsidP="005834F4">
      <w:pPr>
        <w:rPr>
          <w:b/>
          <w:bCs/>
        </w:rPr>
      </w:pPr>
    </w:p>
    <w:sectPr w:rsidR="00D544A7" w:rsidRPr="00D544A7" w:rsidSect="0079259F">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characterSpacingControl w:val="doNotCompress"/>
  <w:compat/>
  <w:rsids>
    <w:rsidRoot w:val="002F0A93"/>
    <w:rsid w:val="002F0A93"/>
    <w:rsid w:val="003943A0"/>
    <w:rsid w:val="0057424D"/>
    <w:rsid w:val="005834F4"/>
    <w:rsid w:val="00683372"/>
    <w:rsid w:val="006F674D"/>
    <w:rsid w:val="0079259F"/>
    <w:rsid w:val="007C59E7"/>
    <w:rsid w:val="008437AE"/>
    <w:rsid w:val="008E4FDD"/>
    <w:rsid w:val="00B227D1"/>
    <w:rsid w:val="00D544A7"/>
    <w:rsid w:val="00D90AD9"/>
    <w:rsid w:val="00D97F49"/>
    <w:rsid w:val="00DE513E"/>
    <w:rsid w:val="00F03B01"/>
    <w:rsid w:val="00F6660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259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D544A7"/>
    <w:rPr>
      <w:color w:val="0563C1" w:themeColor="hyperlink"/>
      <w:u w:val="single"/>
    </w:rPr>
  </w:style>
  <w:style w:type="character" w:customStyle="1" w:styleId="UnresolvedMention">
    <w:name w:val="Unresolved Mention"/>
    <w:basedOn w:val="a0"/>
    <w:uiPriority w:val="99"/>
    <w:semiHidden/>
    <w:unhideWhenUsed/>
    <w:rsid w:val="00D544A7"/>
    <w:rPr>
      <w:color w:val="605E5C"/>
      <w:shd w:val="clear" w:color="auto" w:fill="E1DFDD"/>
    </w:rPr>
  </w:style>
</w:styles>
</file>

<file path=word/webSettings.xml><?xml version="1.0" encoding="utf-8"?>
<w:webSettings xmlns:r="http://schemas.openxmlformats.org/officeDocument/2006/relationships" xmlns:w="http://schemas.openxmlformats.org/wordprocessingml/2006/main">
  <w:divs>
    <w:div w:id="1932238">
      <w:bodyDiv w:val="1"/>
      <w:marLeft w:val="0"/>
      <w:marRight w:val="0"/>
      <w:marTop w:val="0"/>
      <w:marBottom w:val="0"/>
      <w:divBdr>
        <w:top w:val="none" w:sz="0" w:space="0" w:color="auto"/>
        <w:left w:val="none" w:sz="0" w:space="0" w:color="auto"/>
        <w:bottom w:val="none" w:sz="0" w:space="0" w:color="auto"/>
        <w:right w:val="none" w:sz="0" w:space="0" w:color="auto"/>
      </w:divBdr>
      <w:divsChild>
        <w:div w:id="92168558">
          <w:marLeft w:val="0"/>
          <w:marRight w:val="0"/>
          <w:marTop w:val="150"/>
          <w:marBottom w:val="0"/>
          <w:divBdr>
            <w:top w:val="none" w:sz="0" w:space="0" w:color="auto"/>
            <w:left w:val="none" w:sz="0" w:space="0" w:color="auto"/>
            <w:bottom w:val="none" w:sz="0" w:space="0" w:color="auto"/>
            <w:right w:val="none" w:sz="0" w:space="0" w:color="auto"/>
          </w:divBdr>
          <w:divsChild>
            <w:div w:id="268860115">
              <w:marLeft w:val="0"/>
              <w:marRight w:val="0"/>
              <w:marTop w:val="150"/>
              <w:marBottom w:val="0"/>
              <w:divBdr>
                <w:top w:val="none" w:sz="0" w:space="0" w:color="auto"/>
                <w:left w:val="none" w:sz="0" w:space="0" w:color="auto"/>
                <w:bottom w:val="none" w:sz="0" w:space="0" w:color="auto"/>
                <w:right w:val="none" w:sz="0" w:space="0" w:color="auto"/>
              </w:divBdr>
              <w:divsChild>
                <w:div w:id="423765589">
                  <w:marLeft w:val="300"/>
                  <w:marRight w:val="0"/>
                  <w:marTop w:val="0"/>
                  <w:marBottom w:val="0"/>
                  <w:divBdr>
                    <w:top w:val="none" w:sz="0" w:space="0" w:color="auto"/>
                    <w:left w:val="none" w:sz="0" w:space="0" w:color="auto"/>
                    <w:bottom w:val="none" w:sz="0" w:space="0" w:color="auto"/>
                    <w:right w:val="none" w:sz="0" w:space="0" w:color="auto"/>
                  </w:divBdr>
                </w:div>
                <w:div w:id="2049408103">
                  <w:marLeft w:val="0"/>
                  <w:marRight w:val="0"/>
                  <w:marTop w:val="0"/>
                  <w:marBottom w:val="0"/>
                  <w:divBdr>
                    <w:top w:val="none" w:sz="0" w:space="0" w:color="auto"/>
                    <w:left w:val="none" w:sz="0" w:space="0" w:color="auto"/>
                    <w:bottom w:val="none" w:sz="0" w:space="0" w:color="auto"/>
                    <w:right w:val="none" w:sz="0" w:space="0" w:color="auto"/>
                  </w:divBdr>
                </w:div>
              </w:divsChild>
            </w:div>
            <w:div w:id="549464946">
              <w:marLeft w:val="0"/>
              <w:marRight w:val="0"/>
              <w:marTop w:val="150"/>
              <w:marBottom w:val="0"/>
              <w:divBdr>
                <w:top w:val="none" w:sz="0" w:space="0" w:color="auto"/>
                <w:left w:val="none" w:sz="0" w:space="0" w:color="auto"/>
                <w:bottom w:val="none" w:sz="0" w:space="0" w:color="auto"/>
                <w:right w:val="none" w:sz="0" w:space="0" w:color="auto"/>
              </w:divBdr>
              <w:divsChild>
                <w:div w:id="425809258">
                  <w:marLeft w:val="0"/>
                  <w:marRight w:val="0"/>
                  <w:marTop w:val="0"/>
                  <w:marBottom w:val="0"/>
                  <w:divBdr>
                    <w:top w:val="none" w:sz="0" w:space="0" w:color="auto"/>
                    <w:left w:val="none" w:sz="0" w:space="0" w:color="auto"/>
                    <w:bottom w:val="none" w:sz="0" w:space="0" w:color="auto"/>
                    <w:right w:val="none" w:sz="0" w:space="0" w:color="auto"/>
                  </w:divBdr>
                </w:div>
                <w:div w:id="1626697470">
                  <w:marLeft w:val="300"/>
                  <w:marRight w:val="0"/>
                  <w:marTop w:val="0"/>
                  <w:marBottom w:val="0"/>
                  <w:divBdr>
                    <w:top w:val="none" w:sz="0" w:space="0" w:color="auto"/>
                    <w:left w:val="none" w:sz="0" w:space="0" w:color="auto"/>
                    <w:bottom w:val="none" w:sz="0" w:space="0" w:color="auto"/>
                    <w:right w:val="none" w:sz="0" w:space="0" w:color="auto"/>
                  </w:divBdr>
                </w:div>
              </w:divsChild>
            </w:div>
            <w:div w:id="910386878">
              <w:marLeft w:val="0"/>
              <w:marRight w:val="0"/>
              <w:marTop w:val="150"/>
              <w:marBottom w:val="0"/>
              <w:divBdr>
                <w:top w:val="none" w:sz="0" w:space="0" w:color="auto"/>
                <w:left w:val="none" w:sz="0" w:space="0" w:color="auto"/>
                <w:bottom w:val="none" w:sz="0" w:space="0" w:color="auto"/>
                <w:right w:val="none" w:sz="0" w:space="0" w:color="auto"/>
              </w:divBdr>
              <w:divsChild>
                <w:div w:id="1472137089">
                  <w:marLeft w:val="0"/>
                  <w:marRight w:val="0"/>
                  <w:marTop w:val="0"/>
                  <w:marBottom w:val="0"/>
                  <w:divBdr>
                    <w:top w:val="none" w:sz="0" w:space="0" w:color="auto"/>
                    <w:left w:val="none" w:sz="0" w:space="0" w:color="auto"/>
                    <w:bottom w:val="none" w:sz="0" w:space="0" w:color="auto"/>
                    <w:right w:val="none" w:sz="0" w:space="0" w:color="auto"/>
                  </w:divBdr>
                </w:div>
                <w:div w:id="1712263801">
                  <w:marLeft w:val="300"/>
                  <w:marRight w:val="0"/>
                  <w:marTop w:val="0"/>
                  <w:marBottom w:val="0"/>
                  <w:divBdr>
                    <w:top w:val="none" w:sz="0" w:space="0" w:color="auto"/>
                    <w:left w:val="none" w:sz="0" w:space="0" w:color="auto"/>
                    <w:bottom w:val="none" w:sz="0" w:space="0" w:color="auto"/>
                    <w:right w:val="none" w:sz="0" w:space="0" w:color="auto"/>
                  </w:divBdr>
                </w:div>
              </w:divsChild>
            </w:div>
            <w:div w:id="963539378">
              <w:marLeft w:val="0"/>
              <w:marRight w:val="0"/>
              <w:marTop w:val="150"/>
              <w:marBottom w:val="0"/>
              <w:divBdr>
                <w:top w:val="none" w:sz="0" w:space="0" w:color="auto"/>
                <w:left w:val="none" w:sz="0" w:space="0" w:color="auto"/>
                <w:bottom w:val="none" w:sz="0" w:space="0" w:color="auto"/>
                <w:right w:val="none" w:sz="0" w:space="0" w:color="auto"/>
              </w:divBdr>
              <w:divsChild>
                <w:div w:id="484321052">
                  <w:marLeft w:val="0"/>
                  <w:marRight w:val="0"/>
                  <w:marTop w:val="0"/>
                  <w:marBottom w:val="0"/>
                  <w:divBdr>
                    <w:top w:val="none" w:sz="0" w:space="0" w:color="auto"/>
                    <w:left w:val="none" w:sz="0" w:space="0" w:color="auto"/>
                    <w:bottom w:val="none" w:sz="0" w:space="0" w:color="auto"/>
                    <w:right w:val="none" w:sz="0" w:space="0" w:color="auto"/>
                  </w:divBdr>
                </w:div>
                <w:div w:id="1618873506">
                  <w:marLeft w:val="300"/>
                  <w:marRight w:val="0"/>
                  <w:marTop w:val="0"/>
                  <w:marBottom w:val="0"/>
                  <w:divBdr>
                    <w:top w:val="none" w:sz="0" w:space="0" w:color="auto"/>
                    <w:left w:val="none" w:sz="0" w:space="0" w:color="auto"/>
                    <w:bottom w:val="none" w:sz="0" w:space="0" w:color="auto"/>
                    <w:right w:val="none" w:sz="0" w:space="0" w:color="auto"/>
                  </w:divBdr>
                </w:div>
              </w:divsChild>
            </w:div>
            <w:div w:id="1076055575">
              <w:marLeft w:val="0"/>
              <w:marRight w:val="0"/>
              <w:marTop w:val="150"/>
              <w:marBottom w:val="0"/>
              <w:divBdr>
                <w:top w:val="none" w:sz="0" w:space="0" w:color="auto"/>
                <w:left w:val="none" w:sz="0" w:space="0" w:color="auto"/>
                <w:bottom w:val="none" w:sz="0" w:space="0" w:color="auto"/>
                <w:right w:val="none" w:sz="0" w:space="0" w:color="auto"/>
              </w:divBdr>
              <w:divsChild>
                <w:div w:id="651254215">
                  <w:marLeft w:val="300"/>
                  <w:marRight w:val="0"/>
                  <w:marTop w:val="0"/>
                  <w:marBottom w:val="0"/>
                  <w:divBdr>
                    <w:top w:val="none" w:sz="0" w:space="0" w:color="auto"/>
                    <w:left w:val="none" w:sz="0" w:space="0" w:color="auto"/>
                    <w:bottom w:val="none" w:sz="0" w:space="0" w:color="auto"/>
                    <w:right w:val="none" w:sz="0" w:space="0" w:color="auto"/>
                  </w:divBdr>
                </w:div>
                <w:div w:id="1368606416">
                  <w:marLeft w:val="0"/>
                  <w:marRight w:val="0"/>
                  <w:marTop w:val="0"/>
                  <w:marBottom w:val="0"/>
                  <w:divBdr>
                    <w:top w:val="none" w:sz="0" w:space="0" w:color="auto"/>
                    <w:left w:val="none" w:sz="0" w:space="0" w:color="auto"/>
                    <w:bottom w:val="none" w:sz="0" w:space="0" w:color="auto"/>
                    <w:right w:val="none" w:sz="0" w:space="0" w:color="auto"/>
                  </w:divBdr>
                </w:div>
              </w:divsChild>
            </w:div>
            <w:div w:id="1139493253">
              <w:marLeft w:val="0"/>
              <w:marRight w:val="0"/>
              <w:marTop w:val="150"/>
              <w:marBottom w:val="0"/>
              <w:divBdr>
                <w:top w:val="none" w:sz="0" w:space="0" w:color="auto"/>
                <w:left w:val="none" w:sz="0" w:space="0" w:color="auto"/>
                <w:bottom w:val="none" w:sz="0" w:space="0" w:color="auto"/>
                <w:right w:val="none" w:sz="0" w:space="0" w:color="auto"/>
              </w:divBdr>
              <w:divsChild>
                <w:div w:id="1037968708">
                  <w:marLeft w:val="300"/>
                  <w:marRight w:val="0"/>
                  <w:marTop w:val="0"/>
                  <w:marBottom w:val="0"/>
                  <w:divBdr>
                    <w:top w:val="none" w:sz="0" w:space="0" w:color="auto"/>
                    <w:left w:val="none" w:sz="0" w:space="0" w:color="auto"/>
                    <w:bottom w:val="none" w:sz="0" w:space="0" w:color="auto"/>
                    <w:right w:val="none" w:sz="0" w:space="0" w:color="auto"/>
                  </w:divBdr>
                </w:div>
                <w:div w:id="1377511335">
                  <w:marLeft w:val="0"/>
                  <w:marRight w:val="0"/>
                  <w:marTop w:val="0"/>
                  <w:marBottom w:val="0"/>
                  <w:divBdr>
                    <w:top w:val="none" w:sz="0" w:space="0" w:color="auto"/>
                    <w:left w:val="none" w:sz="0" w:space="0" w:color="auto"/>
                    <w:bottom w:val="none" w:sz="0" w:space="0" w:color="auto"/>
                    <w:right w:val="none" w:sz="0" w:space="0" w:color="auto"/>
                  </w:divBdr>
                </w:div>
              </w:divsChild>
            </w:div>
            <w:div w:id="1509174713">
              <w:marLeft w:val="0"/>
              <w:marRight w:val="0"/>
              <w:marTop w:val="150"/>
              <w:marBottom w:val="0"/>
              <w:divBdr>
                <w:top w:val="none" w:sz="0" w:space="0" w:color="auto"/>
                <w:left w:val="none" w:sz="0" w:space="0" w:color="auto"/>
                <w:bottom w:val="none" w:sz="0" w:space="0" w:color="auto"/>
                <w:right w:val="none" w:sz="0" w:space="0" w:color="auto"/>
              </w:divBdr>
              <w:divsChild>
                <w:div w:id="221256222">
                  <w:marLeft w:val="0"/>
                  <w:marRight w:val="0"/>
                  <w:marTop w:val="0"/>
                  <w:marBottom w:val="0"/>
                  <w:divBdr>
                    <w:top w:val="none" w:sz="0" w:space="0" w:color="auto"/>
                    <w:left w:val="none" w:sz="0" w:space="0" w:color="auto"/>
                    <w:bottom w:val="none" w:sz="0" w:space="0" w:color="auto"/>
                    <w:right w:val="none" w:sz="0" w:space="0" w:color="auto"/>
                  </w:divBdr>
                </w:div>
                <w:div w:id="2125230961">
                  <w:marLeft w:val="300"/>
                  <w:marRight w:val="0"/>
                  <w:marTop w:val="0"/>
                  <w:marBottom w:val="0"/>
                  <w:divBdr>
                    <w:top w:val="none" w:sz="0" w:space="0" w:color="auto"/>
                    <w:left w:val="none" w:sz="0" w:space="0" w:color="auto"/>
                    <w:bottom w:val="none" w:sz="0" w:space="0" w:color="auto"/>
                    <w:right w:val="none" w:sz="0" w:space="0" w:color="auto"/>
                  </w:divBdr>
                </w:div>
              </w:divsChild>
            </w:div>
            <w:div w:id="1735200516">
              <w:marLeft w:val="0"/>
              <w:marRight w:val="0"/>
              <w:marTop w:val="150"/>
              <w:marBottom w:val="0"/>
              <w:divBdr>
                <w:top w:val="none" w:sz="0" w:space="0" w:color="auto"/>
                <w:left w:val="none" w:sz="0" w:space="0" w:color="auto"/>
                <w:bottom w:val="none" w:sz="0" w:space="0" w:color="auto"/>
                <w:right w:val="none" w:sz="0" w:space="0" w:color="auto"/>
              </w:divBdr>
              <w:divsChild>
                <w:div w:id="622732263">
                  <w:marLeft w:val="300"/>
                  <w:marRight w:val="0"/>
                  <w:marTop w:val="0"/>
                  <w:marBottom w:val="0"/>
                  <w:divBdr>
                    <w:top w:val="none" w:sz="0" w:space="0" w:color="auto"/>
                    <w:left w:val="none" w:sz="0" w:space="0" w:color="auto"/>
                    <w:bottom w:val="none" w:sz="0" w:space="0" w:color="auto"/>
                    <w:right w:val="none" w:sz="0" w:space="0" w:color="auto"/>
                  </w:divBdr>
                </w:div>
                <w:div w:id="1359625091">
                  <w:marLeft w:val="0"/>
                  <w:marRight w:val="0"/>
                  <w:marTop w:val="0"/>
                  <w:marBottom w:val="0"/>
                  <w:divBdr>
                    <w:top w:val="none" w:sz="0" w:space="0" w:color="auto"/>
                    <w:left w:val="none" w:sz="0" w:space="0" w:color="auto"/>
                    <w:bottom w:val="none" w:sz="0" w:space="0" w:color="auto"/>
                    <w:right w:val="none" w:sz="0" w:space="0" w:color="auto"/>
                  </w:divBdr>
                </w:div>
              </w:divsChild>
            </w:div>
            <w:div w:id="1735351643">
              <w:marLeft w:val="0"/>
              <w:marRight w:val="0"/>
              <w:marTop w:val="150"/>
              <w:marBottom w:val="0"/>
              <w:divBdr>
                <w:top w:val="none" w:sz="0" w:space="0" w:color="auto"/>
                <w:left w:val="none" w:sz="0" w:space="0" w:color="auto"/>
                <w:bottom w:val="none" w:sz="0" w:space="0" w:color="auto"/>
                <w:right w:val="none" w:sz="0" w:space="0" w:color="auto"/>
              </w:divBdr>
              <w:divsChild>
                <w:div w:id="285042639">
                  <w:marLeft w:val="0"/>
                  <w:marRight w:val="0"/>
                  <w:marTop w:val="0"/>
                  <w:marBottom w:val="0"/>
                  <w:divBdr>
                    <w:top w:val="none" w:sz="0" w:space="0" w:color="auto"/>
                    <w:left w:val="none" w:sz="0" w:space="0" w:color="auto"/>
                    <w:bottom w:val="none" w:sz="0" w:space="0" w:color="auto"/>
                    <w:right w:val="none" w:sz="0" w:space="0" w:color="auto"/>
                  </w:divBdr>
                </w:div>
                <w:div w:id="669482179">
                  <w:marLeft w:val="300"/>
                  <w:marRight w:val="0"/>
                  <w:marTop w:val="0"/>
                  <w:marBottom w:val="0"/>
                  <w:divBdr>
                    <w:top w:val="none" w:sz="0" w:space="0" w:color="auto"/>
                    <w:left w:val="none" w:sz="0" w:space="0" w:color="auto"/>
                    <w:bottom w:val="none" w:sz="0" w:space="0" w:color="auto"/>
                    <w:right w:val="none" w:sz="0" w:space="0" w:color="auto"/>
                  </w:divBdr>
                </w:div>
              </w:divsChild>
            </w:div>
            <w:div w:id="1997605318">
              <w:marLeft w:val="0"/>
              <w:marRight w:val="0"/>
              <w:marTop w:val="150"/>
              <w:marBottom w:val="0"/>
              <w:divBdr>
                <w:top w:val="none" w:sz="0" w:space="0" w:color="auto"/>
                <w:left w:val="none" w:sz="0" w:space="0" w:color="auto"/>
                <w:bottom w:val="none" w:sz="0" w:space="0" w:color="auto"/>
                <w:right w:val="none" w:sz="0" w:space="0" w:color="auto"/>
              </w:divBdr>
              <w:divsChild>
                <w:div w:id="455879535">
                  <w:marLeft w:val="0"/>
                  <w:marRight w:val="0"/>
                  <w:marTop w:val="0"/>
                  <w:marBottom w:val="0"/>
                  <w:divBdr>
                    <w:top w:val="none" w:sz="0" w:space="0" w:color="auto"/>
                    <w:left w:val="none" w:sz="0" w:space="0" w:color="auto"/>
                    <w:bottom w:val="none" w:sz="0" w:space="0" w:color="auto"/>
                    <w:right w:val="none" w:sz="0" w:space="0" w:color="auto"/>
                  </w:divBdr>
                </w:div>
                <w:div w:id="1609309332">
                  <w:marLeft w:val="300"/>
                  <w:marRight w:val="0"/>
                  <w:marTop w:val="0"/>
                  <w:marBottom w:val="0"/>
                  <w:divBdr>
                    <w:top w:val="none" w:sz="0" w:space="0" w:color="auto"/>
                    <w:left w:val="none" w:sz="0" w:space="0" w:color="auto"/>
                    <w:bottom w:val="none" w:sz="0" w:space="0" w:color="auto"/>
                    <w:right w:val="none" w:sz="0" w:space="0" w:color="auto"/>
                  </w:divBdr>
                </w:div>
              </w:divsChild>
            </w:div>
            <w:div w:id="2004159724">
              <w:marLeft w:val="0"/>
              <w:marRight w:val="0"/>
              <w:marTop w:val="150"/>
              <w:marBottom w:val="0"/>
              <w:divBdr>
                <w:top w:val="none" w:sz="0" w:space="0" w:color="auto"/>
                <w:left w:val="none" w:sz="0" w:space="0" w:color="auto"/>
                <w:bottom w:val="none" w:sz="0" w:space="0" w:color="auto"/>
                <w:right w:val="none" w:sz="0" w:space="0" w:color="auto"/>
              </w:divBdr>
              <w:divsChild>
                <w:div w:id="356085379">
                  <w:marLeft w:val="0"/>
                  <w:marRight w:val="0"/>
                  <w:marTop w:val="0"/>
                  <w:marBottom w:val="0"/>
                  <w:divBdr>
                    <w:top w:val="none" w:sz="0" w:space="0" w:color="auto"/>
                    <w:left w:val="none" w:sz="0" w:space="0" w:color="auto"/>
                    <w:bottom w:val="none" w:sz="0" w:space="0" w:color="auto"/>
                    <w:right w:val="none" w:sz="0" w:space="0" w:color="auto"/>
                  </w:divBdr>
                </w:div>
                <w:div w:id="1138306044">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22501602">
          <w:marLeft w:val="0"/>
          <w:marRight w:val="0"/>
          <w:marTop w:val="150"/>
          <w:marBottom w:val="0"/>
          <w:divBdr>
            <w:top w:val="none" w:sz="0" w:space="0" w:color="auto"/>
            <w:left w:val="none" w:sz="0" w:space="0" w:color="auto"/>
            <w:bottom w:val="none" w:sz="0" w:space="0" w:color="auto"/>
            <w:right w:val="none" w:sz="0" w:space="0" w:color="auto"/>
          </w:divBdr>
          <w:divsChild>
            <w:div w:id="363333599">
              <w:marLeft w:val="0"/>
              <w:marRight w:val="0"/>
              <w:marTop w:val="150"/>
              <w:marBottom w:val="0"/>
              <w:divBdr>
                <w:top w:val="none" w:sz="0" w:space="0" w:color="auto"/>
                <w:left w:val="none" w:sz="0" w:space="0" w:color="auto"/>
                <w:bottom w:val="none" w:sz="0" w:space="0" w:color="auto"/>
                <w:right w:val="none" w:sz="0" w:space="0" w:color="auto"/>
              </w:divBdr>
              <w:divsChild>
                <w:div w:id="823817181">
                  <w:marLeft w:val="300"/>
                  <w:marRight w:val="0"/>
                  <w:marTop w:val="0"/>
                  <w:marBottom w:val="0"/>
                  <w:divBdr>
                    <w:top w:val="none" w:sz="0" w:space="0" w:color="auto"/>
                    <w:left w:val="none" w:sz="0" w:space="0" w:color="auto"/>
                    <w:bottom w:val="none" w:sz="0" w:space="0" w:color="auto"/>
                    <w:right w:val="none" w:sz="0" w:space="0" w:color="auto"/>
                  </w:divBdr>
                </w:div>
                <w:div w:id="1562983860">
                  <w:marLeft w:val="0"/>
                  <w:marRight w:val="0"/>
                  <w:marTop w:val="0"/>
                  <w:marBottom w:val="0"/>
                  <w:divBdr>
                    <w:top w:val="none" w:sz="0" w:space="0" w:color="auto"/>
                    <w:left w:val="none" w:sz="0" w:space="0" w:color="auto"/>
                    <w:bottom w:val="none" w:sz="0" w:space="0" w:color="auto"/>
                    <w:right w:val="none" w:sz="0" w:space="0" w:color="auto"/>
                  </w:divBdr>
                </w:div>
              </w:divsChild>
            </w:div>
            <w:div w:id="904610533">
              <w:marLeft w:val="0"/>
              <w:marRight w:val="0"/>
              <w:marTop w:val="150"/>
              <w:marBottom w:val="0"/>
              <w:divBdr>
                <w:top w:val="none" w:sz="0" w:space="0" w:color="auto"/>
                <w:left w:val="none" w:sz="0" w:space="0" w:color="auto"/>
                <w:bottom w:val="none" w:sz="0" w:space="0" w:color="auto"/>
                <w:right w:val="none" w:sz="0" w:space="0" w:color="auto"/>
              </w:divBdr>
              <w:divsChild>
                <w:div w:id="854153637">
                  <w:marLeft w:val="300"/>
                  <w:marRight w:val="0"/>
                  <w:marTop w:val="0"/>
                  <w:marBottom w:val="0"/>
                  <w:divBdr>
                    <w:top w:val="none" w:sz="0" w:space="0" w:color="auto"/>
                    <w:left w:val="none" w:sz="0" w:space="0" w:color="auto"/>
                    <w:bottom w:val="none" w:sz="0" w:space="0" w:color="auto"/>
                    <w:right w:val="none" w:sz="0" w:space="0" w:color="auto"/>
                  </w:divBdr>
                </w:div>
                <w:div w:id="1878932479">
                  <w:marLeft w:val="0"/>
                  <w:marRight w:val="0"/>
                  <w:marTop w:val="0"/>
                  <w:marBottom w:val="0"/>
                  <w:divBdr>
                    <w:top w:val="none" w:sz="0" w:space="0" w:color="auto"/>
                    <w:left w:val="none" w:sz="0" w:space="0" w:color="auto"/>
                    <w:bottom w:val="none" w:sz="0" w:space="0" w:color="auto"/>
                    <w:right w:val="none" w:sz="0" w:space="0" w:color="auto"/>
                  </w:divBdr>
                </w:div>
              </w:divsChild>
            </w:div>
            <w:div w:id="957832590">
              <w:marLeft w:val="0"/>
              <w:marRight w:val="0"/>
              <w:marTop w:val="150"/>
              <w:marBottom w:val="0"/>
              <w:divBdr>
                <w:top w:val="none" w:sz="0" w:space="0" w:color="auto"/>
                <w:left w:val="none" w:sz="0" w:space="0" w:color="auto"/>
                <w:bottom w:val="none" w:sz="0" w:space="0" w:color="auto"/>
                <w:right w:val="none" w:sz="0" w:space="0" w:color="auto"/>
              </w:divBdr>
              <w:divsChild>
                <w:div w:id="320546553">
                  <w:marLeft w:val="300"/>
                  <w:marRight w:val="0"/>
                  <w:marTop w:val="0"/>
                  <w:marBottom w:val="0"/>
                  <w:divBdr>
                    <w:top w:val="none" w:sz="0" w:space="0" w:color="auto"/>
                    <w:left w:val="none" w:sz="0" w:space="0" w:color="auto"/>
                    <w:bottom w:val="none" w:sz="0" w:space="0" w:color="auto"/>
                    <w:right w:val="none" w:sz="0" w:space="0" w:color="auto"/>
                  </w:divBdr>
                </w:div>
                <w:div w:id="884370627">
                  <w:marLeft w:val="0"/>
                  <w:marRight w:val="0"/>
                  <w:marTop w:val="0"/>
                  <w:marBottom w:val="0"/>
                  <w:divBdr>
                    <w:top w:val="none" w:sz="0" w:space="0" w:color="auto"/>
                    <w:left w:val="none" w:sz="0" w:space="0" w:color="auto"/>
                    <w:bottom w:val="none" w:sz="0" w:space="0" w:color="auto"/>
                    <w:right w:val="none" w:sz="0" w:space="0" w:color="auto"/>
                  </w:divBdr>
                </w:div>
              </w:divsChild>
            </w:div>
            <w:div w:id="1197234555">
              <w:marLeft w:val="0"/>
              <w:marRight w:val="0"/>
              <w:marTop w:val="150"/>
              <w:marBottom w:val="0"/>
              <w:divBdr>
                <w:top w:val="none" w:sz="0" w:space="0" w:color="auto"/>
                <w:left w:val="none" w:sz="0" w:space="0" w:color="auto"/>
                <w:bottom w:val="none" w:sz="0" w:space="0" w:color="auto"/>
                <w:right w:val="none" w:sz="0" w:space="0" w:color="auto"/>
              </w:divBdr>
              <w:divsChild>
                <w:div w:id="280302255">
                  <w:marLeft w:val="0"/>
                  <w:marRight w:val="0"/>
                  <w:marTop w:val="0"/>
                  <w:marBottom w:val="0"/>
                  <w:divBdr>
                    <w:top w:val="none" w:sz="0" w:space="0" w:color="auto"/>
                    <w:left w:val="none" w:sz="0" w:space="0" w:color="auto"/>
                    <w:bottom w:val="none" w:sz="0" w:space="0" w:color="auto"/>
                    <w:right w:val="none" w:sz="0" w:space="0" w:color="auto"/>
                  </w:divBdr>
                </w:div>
                <w:div w:id="1352880929">
                  <w:marLeft w:val="300"/>
                  <w:marRight w:val="0"/>
                  <w:marTop w:val="0"/>
                  <w:marBottom w:val="0"/>
                  <w:divBdr>
                    <w:top w:val="none" w:sz="0" w:space="0" w:color="auto"/>
                    <w:left w:val="none" w:sz="0" w:space="0" w:color="auto"/>
                    <w:bottom w:val="none" w:sz="0" w:space="0" w:color="auto"/>
                    <w:right w:val="none" w:sz="0" w:space="0" w:color="auto"/>
                  </w:divBdr>
                </w:div>
              </w:divsChild>
            </w:div>
            <w:div w:id="1962297860">
              <w:marLeft w:val="0"/>
              <w:marRight w:val="0"/>
              <w:marTop w:val="150"/>
              <w:marBottom w:val="0"/>
              <w:divBdr>
                <w:top w:val="none" w:sz="0" w:space="0" w:color="auto"/>
                <w:left w:val="none" w:sz="0" w:space="0" w:color="auto"/>
                <w:bottom w:val="none" w:sz="0" w:space="0" w:color="auto"/>
                <w:right w:val="none" w:sz="0" w:space="0" w:color="auto"/>
              </w:divBdr>
              <w:divsChild>
                <w:div w:id="49886845">
                  <w:marLeft w:val="300"/>
                  <w:marRight w:val="0"/>
                  <w:marTop w:val="0"/>
                  <w:marBottom w:val="0"/>
                  <w:divBdr>
                    <w:top w:val="none" w:sz="0" w:space="0" w:color="auto"/>
                    <w:left w:val="none" w:sz="0" w:space="0" w:color="auto"/>
                    <w:bottom w:val="none" w:sz="0" w:space="0" w:color="auto"/>
                    <w:right w:val="none" w:sz="0" w:space="0" w:color="auto"/>
                  </w:divBdr>
                </w:div>
                <w:div w:id="8594687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735385">
          <w:marLeft w:val="0"/>
          <w:marRight w:val="0"/>
          <w:marTop w:val="150"/>
          <w:marBottom w:val="0"/>
          <w:divBdr>
            <w:top w:val="none" w:sz="0" w:space="0" w:color="auto"/>
            <w:left w:val="none" w:sz="0" w:space="0" w:color="auto"/>
            <w:bottom w:val="none" w:sz="0" w:space="0" w:color="auto"/>
            <w:right w:val="none" w:sz="0" w:space="0" w:color="auto"/>
          </w:divBdr>
          <w:divsChild>
            <w:div w:id="833109760">
              <w:marLeft w:val="0"/>
              <w:marRight w:val="0"/>
              <w:marTop w:val="150"/>
              <w:marBottom w:val="0"/>
              <w:divBdr>
                <w:top w:val="none" w:sz="0" w:space="0" w:color="auto"/>
                <w:left w:val="none" w:sz="0" w:space="0" w:color="auto"/>
                <w:bottom w:val="none" w:sz="0" w:space="0" w:color="auto"/>
                <w:right w:val="none" w:sz="0" w:space="0" w:color="auto"/>
              </w:divBdr>
              <w:divsChild>
                <w:div w:id="644627605">
                  <w:marLeft w:val="300"/>
                  <w:marRight w:val="0"/>
                  <w:marTop w:val="0"/>
                  <w:marBottom w:val="0"/>
                  <w:divBdr>
                    <w:top w:val="none" w:sz="0" w:space="0" w:color="auto"/>
                    <w:left w:val="none" w:sz="0" w:space="0" w:color="auto"/>
                    <w:bottom w:val="none" w:sz="0" w:space="0" w:color="auto"/>
                    <w:right w:val="none" w:sz="0" w:space="0" w:color="auto"/>
                  </w:divBdr>
                </w:div>
                <w:div w:id="846599777">
                  <w:marLeft w:val="0"/>
                  <w:marRight w:val="0"/>
                  <w:marTop w:val="0"/>
                  <w:marBottom w:val="0"/>
                  <w:divBdr>
                    <w:top w:val="none" w:sz="0" w:space="0" w:color="auto"/>
                    <w:left w:val="none" w:sz="0" w:space="0" w:color="auto"/>
                    <w:bottom w:val="none" w:sz="0" w:space="0" w:color="auto"/>
                    <w:right w:val="none" w:sz="0" w:space="0" w:color="auto"/>
                  </w:divBdr>
                </w:div>
              </w:divsChild>
            </w:div>
            <w:div w:id="941841522">
              <w:marLeft w:val="0"/>
              <w:marRight w:val="0"/>
              <w:marTop w:val="150"/>
              <w:marBottom w:val="0"/>
              <w:divBdr>
                <w:top w:val="none" w:sz="0" w:space="0" w:color="auto"/>
                <w:left w:val="none" w:sz="0" w:space="0" w:color="auto"/>
                <w:bottom w:val="none" w:sz="0" w:space="0" w:color="auto"/>
                <w:right w:val="none" w:sz="0" w:space="0" w:color="auto"/>
              </w:divBdr>
              <w:divsChild>
                <w:div w:id="477957573">
                  <w:marLeft w:val="300"/>
                  <w:marRight w:val="0"/>
                  <w:marTop w:val="0"/>
                  <w:marBottom w:val="0"/>
                  <w:divBdr>
                    <w:top w:val="none" w:sz="0" w:space="0" w:color="auto"/>
                    <w:left w:val="none" w:sz="0" w:space="0" w:color="auto"/>
                    <w:bottom w:val="none" w:sz="0" w:space="0" w:color="auto"/>
                    <w:right w:val="none" w:sz="0" w:space="0" w:color="auto"/>
                  </w:divBdr>
                </w:div>
                <w:div w:id="10027023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0474076">
          <w:marLeft w:val="0"/>
          <w:marRight w:val="0"/>
          <w:marTop w:val="150"/>
          <w:marBottom w:val="0"/>
          <w:divBdr>
            <w:top w:val="none" w:sz="0" w:space="0" w:color="auto"/>
            <w:left w:val="none" w:sz="0" w:space="0" w:color="auto"/>
            <w:bottom w:val="none" w:sz="0" w:space="0" w:color="auto"/>
            <w:right w:val="none" w:sz="0" w:space="0" w:color="auto"/>
          </w:divBdr>
          <w:divsChild>
            <w:div w:id="87316487">
              <w:marLeft w:val="0"/>
              <w:marRight w:val="0"/>
              <w:marTop w:val="150"/>
              <w:marBottom w:val="0"/>
              <w:divBdr>
                <w:top w:val="none" w:sz="0" w:space="0" w:color="auto"/>
                <w:left w:val="none" w:sz="0" w:space="0" w:color="auto"/>
                <w:bottom w:val="none" w:sz="0" w:space="0" w:color="auto"/>
                <w:right w:val="none" w:sz="0" w:space="0" w:color="auto"/>
              </w:divBdr>
              <w:divsChild>
                <w:div w:id="74867776">
                  <w:marLeft w:val="0"/>
                  <w:marRight w:val="0"/>
                  <w:marTop w:val="0"/>
                  <w:marBottom w:val="0"/>
                  <w:divBdr>
                    <w:top w:val="none" w:sz="0" w:space="0" w:color="auto"/>
                    <w:left w:val="none" w:sz="0" w:space="0" w:color="auto"/>
                    <w:bottom w:val="none" w:sz="0" w:space="0" w:color="auto"/>
                    <w:right w:val="none" w:sz="0" w:space="0" w:color="auto"/>
                  </w:divBdr>
                </w:div>
                <w:div w:id="201288238">
                  <w:marLeft w:val="300"/>
                  <w:marRight w:val="0"/>
                  <w:marTop w:val="0"/>
                  <w:marBottom w:val="0"/>
                  <w:divBdr>
                    <w:top w:val="none" w:sz="0" w:space="0" w:color="auto"/>
                    <w:left w:val="none" w:sz="0" w:space="0" w:color="auto"/>
                    <w:bottom w:val="none" w:sz="0" w:space="0" w:color="auto"/>
                    <w:right w:val="none" w:sz="0" w:space="0" w:color="auto"/>
                  </w:divBdr>
                </w:div>
              </w:divsChild>
            </w:div>
            <w:div w:id="158539650">
              <w:marLeft w:val="0"/>
              <w:marRight w:val="0"/>
              <w:marTop w:val="150"/>
              <w:marBottom w:val="0"/>
              <w:divBdr>
                <w:top w:val="none" w:sz="0" w:space="0" w:color="auto"/>
                <w:left w:val="none" w:sz="0" w:space="0" w:color="auto"/>
                <w:bottom w:val="none" w:sz="0" w:space="0" w:color="auto"/>
                <w:right w:val="none" w:sz="0" w:space="0" w:color="auto"/>
              </w:divBdr>
              <w:divsChild>
                <w:div w:id="1260993386">
                  <w:marLeft w:val="0"/>
                  <w:marRight w:val="0"/>
                  <w:marTop w:val="0"/>
                  <w:marBottom w:val="0"/>
                  <w:divBdr>
                    <w:top w:val="none" w:sz="0" w:space="0" w:color="auto"/>
                    <w:left w:val="none" w:sz="0" w:space="0" w:color="auto"/>
                    <w:bottom w:val="none" w:sz="0" w:space="0" w:color="auto"/>
                    <w:right w:val="none" w:sz="0" w:space="0" w:color="auto"/>
                  </w:divBdr>
                </w:div>
                <w:div w:id="1732800403">
                  <w:marLeft w:val="300"/>
                  <w:marRight w:val="0"/>
                  <w:marTop w:val="0"/>
                  <w:marBottom w:val="0"/>
                  <w:divBdr>
                    <w:top w:val="none" w:sz="0" w:space="0" w:color="auto"/>
                    <w:left w:val="none" w:sz="0" w:space="0" w:color="auto"/>
                    <w:bottom w:val="none" w:sz="0" w:space="0" w:color="auto"/>
                    <w:right w:val="none" w:sz="0" w:space="0" w:color="auto"/>
                  </w:divBdr>
                </w:div>
              </w:divsChild>
            </w:div>
            <w:div w:id="395663300">
              <w:marLeft w:val="0"/>
              <w:marRight w:val="0"/>
              <w:marTop w:val="150"/>
              <w:marBottom w:val="0"/>
              <w:divBdr>
                <w:top w:val="none" w:sz="0" w:space="0" w:color="auto"/>
                <w:left w:val="none" w:sz="0" w:space="0" w:color="auto"/>
                <w:bottom w:val="none" w:sz="0" w:space="0" w:color="auto"/>
                <w:right w:val="none" w:sz="0" w:space="0" w:color="auto"/>
              </w:divBdr>
              <w:divsChild>
                <w:div w:id="724572052">
                  <w:marLeft w:val="300"/>
                  <w:marRight w:val="0"/>
                  <w:marTop w:val="0"/>
                  <w:marBottom w:val="0"/>
                  <w:divBdr>
                    <w:top w:val="none" w:sz="0" w:space="0" w:color="auto"/>
                    <w:left w:val="none" w:sz="0" w:space="0" w:color="auto"/>
                    <w:bottom w:val="none" w:sz="0" w:space="0" w:color="auto"/>
                    <w:right w:val="none" w:sz="0" w:space="0" w:color="auto"/>
                  </w:divBdr>
                </w:div>
                <w:div w:id="779639979">
                  <w:marLeft w:val="0"/>
                  <w:marRight w:val="0"/>
                  <w:marTop w:val="0"/>
                  <w:marBottom w:val="0"/>
                  <w:divBdr>
                    <w:top w:val="none" w:sz="0" w:space="0" w:color="auto"/>
                    <w:left w:val="none" w:sz="0" w:space="0" w:color="auto"/>
                    <w:bottom w:val="none" w:sz="0" w:space="0" w:color="auto"/>
                    <w:right w:val="none" w:sz="0" w:space="0" w:color="auto"/>
                  </w:divBdr>
                </w:div>
              </w:divsChild>
            </w:div>
            <w:div w:id="1078136021">
              <w:marLeft w:val="0"/>
              <w:marRight w:val="0"/>
              <w:marTop w:val="150"/>
              <w:marBottom w:val="0"/>
              <w:divBdr>
                <w:top w:val="none" w:sz="0" w:space="0" w:color="auto"/>
                <w:left w:val="none" w:sz="0" w:space="0" w:color="auto"/>
                <w:bottom w:val="none" w:sz="0" w:space="0" w:color="auto"/>
                <w:right w:val="none" w:sz="0" w:space="0" w:color="auto"/>
              </w:divBdr>
              <w:divsChild>
                <w:div w:id="772866406">
                  <w:marLeft w:val="0"/>
                  <w:marRight w:val="0"/>
                  <w:marTop w:val="0"/>
                  <w:marBottom w:val="0"/>
                  <w:divBdr>
                    <w:top w:val="none" w:sz="0" w:space="0" w:color="auto"/>
                    <w:left w:val="none" w:sz="0" w:space="0" w:color="auto"/>
                    <w:bottom w:val="none" w:sz="0" w:space="0" w:color="auto"/>
                    <w:right w:val="none" w:sz="0" w:space="0" w:color="auto"/>
                  </w:divBdr>
                </w:div>
                <w:div w:id="1007365779">
                  <w:marLeft w:val="300"/>
                  <w:marRight w:val="0"/>
                  <w:marTop w:val="0"/>
                  <w:marBottom w:val="0"/>
                  <w:divBdr>
                    <w:top w:val="none" w:sz="0" w:space="0" w:color="auto"/>
                    <w:left w:val="none" w:sz="0" w:space="0" w:color="auto"/>
                    <w:bottom w:val="none" w:sz="0" w:space="0" w:color="auto"/>
                    <w:right w:val="none" w:sz="0" w:space="0" w:color="auto"/>
                  </w:divBdr>
                </w:div>
              </w:divsChild>
            </w:div>
            <w:div w:id="1147668522">
              <w:marLeft w:val="0"/>
              <w:marRight w:val="0"/>
              <w:marTop w:val="150"/>
              <w:marBottom w:val="0"/>
              <w:divBdr>
                <w:top w:val="none" w:sz="0" w:space="0" w:color="auto"/>
                <w:left w:val="none" w:sz="0" w:space="0" w:color="auto"/>
                <w:bottom w:val="none" w:sz="0" w:space="0" w:color="auto"/>
                <w:right w:val="none" w:sz="0" w:space="0" w:color="auto"/>
              </w:divBdr>
              <w:divsChild>
                <w:div w:id="187332144">
                  <w:marLeft w:val="300"/>
                  <w:marRight w:val="0"/>
                  <w:marTop w:val="0"/>
                  <w:marBottom w:val="0"/>
                  <w:divBdr>
                    <w:top w:val="none" w:sz="0" w:space="0" w:color="auto"/>
                    <w:left w:val="none" w:sz="0" w:space="0" w:color="auto"/>
                    <w:bottom w:val="none" w:sz="0" w:space="0" w:color="auto"/>
                    <w:right w:val="none" w:sz="0" w:space="0" w:color="auto"/>
                  </w:divBdr>
                </w:div>
                <w:div w:id="785809264">
                  <w:marLeft w:val="0"/>
                  <w:marRight w:val="0"/>
                  <w:marTop w:val="0"/>
                  <w:marBottom w:val="0"/>
                  <w:divBdr>
                    <w:top w:val="none" w:sz="0" w:space="0" w:color="auto"/>
                    <w:left w:val="none" w:sz="0" w:space="0" w:color="auto"/>
                    <w:bottom w:val="none" w:sz="0" w:space="0" w:color="auto"/>
                    <w:right w:val="none" w:sz="0" w:space="0" w:color="auto"/>
                  </w:divBdr>
                </w:div>
              </w:divsChild>
            </w:div>
            <w:div w:id="1635602265">
              <w:marLeft w:val="0"/>
              <w:marRight w:val="0"/>
              <w:marTop w:val="150"/>
              <w:marBottom w:val="0"/>
              <w:divBdr>
                <w:top w:val="none" w:sz="0" w:space="0" w:color="auto"/>
                <w:left w:val="none" w:sz="0" w:space="0" w:color="auto"/>
                <w:bottom w:val="none" w:sz="0" w:space="0" w:color="auto"/>
                <w:right w:val="none" w:sz="0" w:space="0" w:color="auto"/>
              </w:divBdr>
              <w:divsChild>
                <w:div w:id="1065102204">
                  <w:marLeft w:val="0"/>
                  <w:marRight w:val="0"/>
                  <w:marTop w:val="0"/>
                  <w:marBottom w:val="0"/>
                  <w:divBdr>
                    <w:top w:val="none" w:sz="0" w:space="0" w:color="auto"/>
                    <w:left w:val="none" w:sz="0" w:space="0" w:color="auto"/>
                    <w:bottom w:val="none" w:sz="0" w:space="0" w:color="auto"/>
                    <w:right w:val="none" w:sz="0" w:space="0" w:color="auto"/>
                  </w:divBdr>
                </w:div>
                <w:div w:id="1093865559">
                  <w:marLeft w:val="300"/>
                  <w:marRight w:val="0"/>
                  <w:marTop w:val="0"/>
                  <w:marBottom w:val="0"/>
                  <w:divBdr>
                    <w:top w:val="none" w:sz="0" w:space="0" w:color="auto"/>
                    <w:left w:val="none" w:sz="0" w:space="0" w:color="auto"/>
                    <w:bottom w:val="none" w:sz="0" w:space="0" w:color="auto"/>
                    <w:right w:val="none" w:sz="0" w:space="0" w:color="auto"/>
                  </w:divBdr>
                </w:div>
              </w:divsChild>
            </w:div>
            <w:div w:id="1884976343">
              <w:marLeft w:val="0"/>
              <w:marRight w:val="0"/>
              <w:marTop w:val="150"/>
              <w:marBottom w:val="0"/>
              <w:divBdr>
                <w:top w:val="none" w:sz="0" w:space="0" w:color="auto"/>
                <w:left w:val="none" w:sz="0" w:space="0" w:color="auto"/>
                <w:bottom w:val="none" w:sz="0" w:space="0" w:color="auto"/>
                <w:right w:val="none" w:sz="0" w:space="0" w:color="auto"/>
              </w:divBdr>
              <w:divsChild>
                <w:div w:id="1475367788">
                  <w:marLeft w:val="300"/>
                  <w:marRight w:val="0"/>
                  <w:marTop w:val="0"/>
                  <w:marBottom w:val="0"/>
                  <w:divBdr>
                    <w:top w:val="none" w:sz="0" w:space="0" w:color="auto"/>
                    <w:left w:val="none" w:sz="0" w:space="0" w:color="auto"/>
                    <w:bottom w:val="none" w:sz="0" w:space="0" w:color="auto"/>
                    <w:right w:val="none" w:sz="0" w:space="0" w:color="auto"/>
                  </w:divBdr>
                </w:div>
                <w:div w:id="1604605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0130660">
          <w:marLeft w:val="0"/>
          <w:marRight w:val="0"/>
          <w:marTop w:val="150"/>
          <w:marBottom w:val="0"/>
          <w:divBdr>
            <w:top w:val="none" w:sz="0" w:space="0" w:color="auto"/>
            <w:left w:val="none" w:sz="0" w:space="0" w:color="auto"/>
            <w:bottom w:val="none" w:sz="0" w:space="0" w:color="auto"/>
            <w:right w:val="none" w:sz="0" w:space="0" w:color="auto"/>
          </w:divBdr>
          <w:divsChild>
            <w:div w:id="256712169">
              <w:marLeft w:val="0"/>
              <w:marRight w:val="0"/>
              <w:marTop w:val="150"/>
              <w:marBottom w:val="0"/>
              <w:divBdr>
                <w:top w:val="none" w:sz="0" w:space="0" w:color="auto"/>
                <w:left w:val="none" w:sz="0" w:space="0" w:color="auto"/>
                <w:bottom w:val="none" w:sz="0" w:space="0" w:color="auto"/>
                <w:right w:val="none" w:sz="0" w:space="0" w:color="auto"/>
              </w:divBdr>
              <w:divsChild>
                <w:div w:id="458568082">
                  <w:marLeft w:val="0"/>
                  <w:marRight w:val="0"/>
                  <w:marTop w:val="0"/>
                  <w:marBottom w:val="0"/>
                  <w:divBdr>
                    <w:top w:val="none" w:sz="0" w:space="0" w:color="auto"/>
                    <w:left w:val="none" w:sz="0" w:space="0" w:color="auto"/>
                    <w:bottom w:val="none" w:sz="0" w:space="0" w:color="auto"/>
                    <w:right w:val="none" w:sz="0" w:space="0" w:color="auto"/>
                  </w:divBdr>
                </w:div>
                <w:div w:id="1275212684">
                  <w:marLeft w:val="300"/>
                  <w:marRight w:val="0"/>
                  <w:marTop w:val="0"/>
                  <w:marBottom w:val="0"/>
                  <w:divBdr>
                    <w:top w:val="none" w:sz="0" w:space="0" w:color="auto"/>
                    <w:left w:val="none" w:sz="0" w:space="0" w:color="auto"/>
                    <w:bottom w:val="none" w:sz="0" w:space="0" w:color="auto"/>
                    <w:right w:val="none" w:sz="0" w:space="0" w:color="auto"/>
                  </w:divBdr>
                </w:div>
              </w:divsChild>
            </w:div>
            <w:div w:id="435637393">
              <w:marLeft w:val="0"/>
              <w:marRight w:val="0"/>
              <w:marTop w:val="150"/>
              <w:marBottom w:val="0"/>
              <w:divBdr>
                <w:top w:val="none" w:sz="0" w:space="0" w:color="auto"/>
                <w:left w:val="none" w:sz="0" w:space="0" w:color="auto"/>
                <w:bottom w:val="none" w:sz="0" w:space="0" w:color="auto"/>
                <w:right w:val="none" w:sz="0" w:space="0" w:color="auto"/>
              </w:divBdr>
              <w:divsChild>
                <w:div w:id="1868366802">
                  <w:marLeft w:val="300"/>
                  <w:marRight w:val="0"/>
                  <w:marTop w:val="0"/>
                  <w:marBottom w:val="0"/>
                  <w:divBdr>
                    <w:top w:val="none" w:sz="0" w:space="0" w:color="auto"/>
                    <w:left w:val="none" w:sz="0" w:space="0" w:color="auto"/>
                    <w:bottom w:val="none" w:sz="0" w:space="0" w:color="auto"/>
                    <w:right w:val="none" w:sz="0" w:space="0" w:color="auto"/>
                  </w:divBdr>
                </w:div>
                <w:div w:id="1939219778">
                  <w:marLeft w:val="0"/>
                  <w:marRight w:val="0"/>
                  <w:marTop w:val="0"/>
                  <w:marBottom w:val="0"/>
                  <w:divBdr>
                    <w:top w:val="none" w:sz="0" w:space="0" w:color="auto"/>
                    <w:left w:val="none" w:sz="0" w:space="0" w:color="auto"/>
                    <w:bottom w:val="none" w:sz="0" w:space="0" w:color="auto"/>
                    <w:right w:val="none" w:sz="0" w:space="0" w:color="auto"/>
                  </w:divBdr>
                </w:div>
              </w:divsChild>
            </w:div>
            <w:div w:id="1421679367">
              <w:marLeft w:val="0"/>
              <w:marRight w:val="0"/>
              <w:marTop w:val="150"/>
              <w:marBottom w:val="0"/>
              <w:divBdr>
                <w:top w:val="none" w:sz="0" w:space="0" w:color="auto"/>
                <w:left w:val="none" w:sz="0" w:space="0" w:color="auto"/>
                <w:bottom w:val="none" w:sz="0" w:space="0" w:color="auto"/>
                <w:right w:val="none" w:sz="0" w:space="0" w:color="auto"/>
              </w:divBdr>
              <w:divsChild>
                <w:div w:id="224489318">
                  <w:marLeft w:val="0"/>
                  <w:marRight w:val="0"/>
                  <w:marTop w:val="0"/>
                  <w:marBottom w:val="0"/>
                  <w:divBdr>
                    <w:top w:val="none" w:sz="0" w:space="0" w:color="auto"/>
                    <w:left w:val="none" w:sz="0" w:space="0" w:color="auto"/>
                    <w:bottom w:val="none" w:sz="0" w:space="0" w:color="auto"/>
                    <w:right w:val="none" w:sz="0" w:space="0" w:color="auto"/>
                  </w:divBdr>
                </w:div>
                <w:div w:id="1219585393">
                  <w:marLeft w:val="300"/>
                  <w:marRight w:val="0"/>
                  <w:marTop w:val="0"/>
                  <w:marBottom w:val="0"/>
                  <w:divBdr>
                    <w:top w:val="none" w:sz="0" w:space="0" w:color="auto"/>
                    <w:left w:val="none" w:sz="0" w:space="0" w:color="auto"/>
                    <w:bottom w:val="none" w:sz="0" w:space="0" w:color="auto"/>
                    <w:right w:val="none" w:sz="0" w:space="0" w:color="auto"/>
                  </w:divBdr>
                </w:div>
              </w:divsChild>
            </w:div>
            <w:div w:id="1907910127">
              <w:marLeft w:val="0"/>
              <w:marRight w:val="0"/>
              <w:marTop w:val="150"/>
              <w:marBottom w:val="0"/>
              <w:divBdr>
                <w:top w:val="none" w:sz="0" w:space="0" w:color="auto"/>
                <w:left w:val="none" w:sz="0" w:space="0" w:color="auto"/>
                <w:bottom w:val="none" w:sz="0" w:space="0" w:color="auto"/>
                <w:right w:val="none" w:sz="0" w:space="0" w:color="auto"/>
              </w:divBdr>
              <w:divsChild>
                <w:div w:id="737283443">
                  <w:marLeft w:val="300"/>
                  <w:marRight w:val="0"/>
                  <w:marTop w:val="0"/>
                  <w:marBottom w:val="0"/>
                  <w:divBdr>
                    <w:top w:val="none" w:sz="0" w:space="0" w:color="auto"/>
                    <w:left w:val="none" w:sz="0" w:space="0" w:color="auto"/>
                    <w:bottom w:val="none" w:sz="0" w:space="0" w:color="auto"/>
                    <w:right w:val="none" w:sz="0" w:space="0" w:color="auto"/>
                  </w:divBdr>
                </w:div>
                <w:div w:id="1824421701">
                  <w:marLeft w:val="0"/>
                  <w:marRight w:val="0"/>
                  <w:marTop w:val="0"/>
                  <w:marBottom w:val="0"/>
                  <w:divBdr>
                    <w:top w:val="none" w:sz="0" w:space="0" w:color="auto"/>
                    <w:left w:val="none" w:sz="0" w:space="0" w:color="auto"/>
                    <w:bottom w:val="none" w:sz="0" w:space="0" w:color="auto"/>
                    <w:right w:val="none" w:sz="0" w:space="0" w:color="auto"/>
                  </w:divBdr>
                </w:div>
              </w:divsChild>
            </w:div>
            <w:div w:id="1995718901">
              <w:marLeft w:val="0"/>
              <w:marRight w:val="0"/>
              <w:marTop w:val="150"/>
              <w:marBottom w:val="0"/>
              <w:divBdr>
                <w:top w:val="none" w:sz="0" w:space="0" w:color="auto"/>
                <w:left w:val="none" w:sz="0" w:space="0" w:color="auto"/>
                <w:bottom w:val="none" w:sz="0" w:space="0" w:color="auto"/>
                <w:right w:val="none" w:sz="0" w:space="0" w:color="auto"/>
              </w:divBdr>
              <w:divsChild>
                <w:div w:id="660353290">
                  <w:marLeft w:val="0"/>
                  <w:marRight w:val="0"/>
                  <w:marTop w:val="0"/>
                  <w:marBottom w:val="0"/>
                  <w:divBdr>
                    <w:top w:val="none" w:sz="0" w:space="0" w:color="auto"/>
                    <w:left w:val="none" w:sz="0" w:space="0" w:color="auto"/>
                    <w:bottom w:val="none" w:sz="0" w:space="0" w:color="auto"/>
                    <w:right w:val="none" w:sz="0" w:space="0" w:color="auto"/>
                  </w:divBdr>
                </w:div>
                <w:div w:id="159871236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585922496">
          <w:marLeft w:val="0"/>
          <w:marRight w:val="0"/>
          <w:marTop w:val="150"/>
          <w:marBottom w:val="0"/>
          <w:divBdr>
            <w:top w:val="none" w:sz="0" w:space="0" w:color="auto"/>
            <w:left w:val="none" w:sz="0" w:space="0" w:color="auto"/>
            <w:bottom w:val="none" w:sz="0" w:space="0" w:color="auto"/>
            <w:right w:val="none" w:sz="0" w:space="0" w:color="auto"/>
          </w:divBdr>
          <w:divsChild>
            <w:div w:id="297103167">
              <w:marLeft w:val="0"/>
              <w:marRight w:val="0"/>
              <w:marTop w:val="150"/>
              <w:marBottom w:val="0"/>
              <w:divBdr>
                <w:top w:val="none" w:sz="0" w:space="0" w:color="auto"/>
                <w:left w:val="none" w:sz="0" w:space="0" w:color="auto"/>
                <w:bottom w:val="none" w:sz="0" w:space="0" w:color="auto"/>
                <w:right w:val="none" w:sz="0" w:space="0" w:color="auto"/>
              </w:divBdr>
              <w:divsChild>
                <w:div w:id="769158735">
                  <w:marLeft w:val="0"/>
                  <w:marRight w:val="0"/>
                  <w:marTop w:val="0"/>
                  <w:marBottom w:val="0"/>
                  <w:divBdr>
                    <w:top w:val="none" w:sz="0" w:space="0" w:color="auto"/>
                    <w:left w:val="none" w:sz="0" w:space="0" w:color="auto"/>
                    <w:bottom w:val="none" w:sz="0" w:space="0" w:color="auto"/>
                    <w:right w:val="none" w:sz="0" w:space="0" w:color="auto"/>
                  </w:divBdr>
                </w:div>
                <w:div w:id="2063018751">
                  <w:marLeft w:val="300"/>
                  <w:marRight w:val="0"/>
                  <w:marTop w:val="0"/>
                  <w:marBottom w:val="0"/>
                  <w:divBdr>
                    <w:top w:val="none" w:sz="0" w:space="0" w:color="auto"/>
                    <w:left w:val="none" w:sz="0" w:space="0" w:color="auto"/>
                    <w:bottom w:val="none" w:sz="0" w:space="0" w:color="auto"/>
                    <w:right w:val="none" w:sz="0" w:space="0" w:color="auto"/>
                  </w:divBdr>
                </w:div>
              </w:divsChild>
            </w:div>
            <w:div w:id="736125733">
              <w:marLeft w:val="0"/>
              <w:marRight w:val="0"/>
              <w:marTop w:val="150"/>
              <w:marBottom w:val="0"/>
              <w:divBdr>
                <w:top w:val="none" w:sz="0" w:space="0" w:color="auto"/>
                <w:left w:val="none" w:sz="0" w:space="0" w:color="auto"/>
                <w:bottom w:val="none" w:sz="0" w:space="0" w:color="auto"/>
                <w:right w:val="none" w:sz="0" w:space="0" w:color="auto"/>
              </w:divBdr>
              <w:divsChild>
                <w:div w:id="458884459">
                  <w:marLeft w:val="0"/>
                  <w:marRight w:val="0"/>
                  <w:marTop w:val="0"/>
                  <w:marBottom w:val="0"/>
                  <w:divBdr>
                    <w:top w:val="none" w:sz="0" w:space="0" w:color="auto"/>
                    <w:left w:val="none" w:sz="0" w:space="0" w:color="auto"/>
                    <w:bottom w:val="none" w:sz="0" w:space="0" w:color="auto"/>
                    <w:right w:val="none" w:sz="0" w:space="0" w:color="auto"/>
                  </w:divBdr>
                </w:div>
                <w:div w:id="1714378265">
                  <w:marLeft w:val="300"/>
                  <w:marRight w:val="0"/>
                  <w:marTop w:val="0"/>
                  <w:marBottom w:val="0"/>
                  <w:divBdr>
                    <w:top w:val="none" w:sz="0" w:space="0" w:color="auto"/>
                    <w:left w:val="none" w:sz="0" w:space="0" w:color="auto"/>
                    <w:bottom w:val="none" w:sz="0" w:space="0" w:color="auto"/>
                    <w:right w:val="none" w:sz="0" w:space="0" w:color="auto"/>
                  </w:divBdr>
                </w:div>
              </w:divsChild>
            </w:div>
            <w:div w:id="968125292">
              <w:marLeft w:val="0"/>
              <w:marRight w:val="0"/>
              <w:marTop w:val="150"/>
              <w:marBottom w:val="0"/>
              <w:divBdr>
                <w:top w:val="none" w:sz="0" w:space="0" w:color="auto"/>
                <w:left w:val="none" w:sz="0" w:space="0" w:color="auto"/>
                <w:bottom w:val="none" w:sz="0" w:space="0" w:color="auto"/>
                <w:right w:val="none" w:sz="0" w:space="0" w:color="auto"/>
              </w:divBdr>
              <w:divsChild>
                <w:div w:id="729957179">
                  <w:marLeft w:val="0"/>
                  <w:marRight w:val="0"/>
                  <w:marTop w:val="0"/>
                  <w:marBottom w:val="0"/>
                  <w:divBdr>
                    <w:top w:val="none" w:sz="0" w:space="0" w:color="auto"/>
                    <w:left w:val="none" w:sz="0" w:space="0" w:color="auto"/>
                    <w:bottom w:val="none" w:sz="0" w:space="0" w:color="auto"/>
                    <w:right w:val="none" w:sz="0" w:space="0" w:color="auto"/>
                  </w:divBdr>
                </w:div>
                <w:div w:id="1145273985">
                  <w:marLeft w:val="300"/>
                  <w:marRight w:val="0"/>
                  <w:marTop w:val="0"/>
                  <w:marBottom w:val="0"/>
                  <w:divBdr>
                    <w:top w:val="none" w:sz="0" w:space="0" w:color="auto"/>
                    <w:left w:val="none" w:sz="0" w:space="0" w:color="auto"/>
                    <w:bottom w:val="none" w:sz="0" w:space="0" w:color="auto"/>
                    <w:right w:val="none" w:sz="0" w:space="0" w:color="auto"/>
                  </w:divBdr>
                </w:div>
              </w:divsChild>
            </w:div>
            <w:div w:id="1173571616">
              <w:marLeft w:val="0"/>
              <w:marRight w:val="0"/>
              <w:marTop w:val="150"/>
              <w:marBottom w:val="0"/>
              <w:divBdr>
                <w:top w:val="none" w:sz="0" w:space="0" w:color="auto"/>
                <w:left w:val="none" w:sz="0" w:space="0" w:color="auto"/>
                <w:bottom w:val="none" w:sz="0" w:space="0" w:color="auto"/>
                <w:right w:val="none" w:sz="0" w:space="0" w:color="auto"/>
              </w:divBdr>
              <w:divsChild>
                <w:div w:id="46078072">
                  <w:marLeft w:val="300"/>
                  <w:marRight w:val="0"/>
                  <w:marTop w:val="0"/>
                  <w:marBottom w:val="0"/>
                  <w:divBdr>
                    <w:top w:val="none" w:sz="0" w:space="0" w:color="auto"/>
                    <w:left w:val="none" w:sz="0" w:space="0" w:color="auto"/>
                    <w:bottom w:val="none" w:sz="0" w:space="0" w:color="auto"/>
                    <w:right w:val="none" w:sz="0" w:space="0" w:color="auto"/>
                  </w:divBdr>
                </w:div>
                <w:div w:id="2144688351">
                  <w:marLeft w:val="0"/>
                  <w:marRight w:val="0"/>
                  <w:marTop w:val="0"/>
                  <w:marBottom w:val="0"/>
                  <w:divBdr>
                    <w:top w:val="none" w:sz="0" w:space="0" w:color="auto"/>
                    <w:left w:val="none" w:sz="0" w:space="0" w:color="auto"/>
                    <w:bottom w:val="none" w:sz="0" w:space="0" w:color="auto"/>
                    <w:right w:val="none" w:sz="0" w:space="0" w:color="auto"/>
                  </w:divBdr>
                </w:div>
              </w:divsChild>
            </w:div>
            <w:div w:id="1254707780">
              <w:marLeft w:val="0"/>
              <w:marRight w:val="0"/>
              <w:marTop w:val="150"/>
              <w:marBottom w:val="0"/>
              <w:divBdr>
                <w:top w:val="none" w:sz="0" w:space="0" w:color="auto"/>
                <w:left w:val="none" w:sz="0" w:space="0" w:color="auto"/>
                <w:bottom w:val="none" w:sz="0" w:space="0" w:color="auto"/>
                <w:right w:val="none" w:sz="0" w:space="0" w:color="auto"/>
              </w:divBdr>
              <w:divsChild>
                <w:div w:id="726881501">
                  <w:marLeft w:val="300"/>
                  <w:marRight w:val="0"/>
                  <w:marTop w:val="0"/>
                  <w:marBottom w:val="0"/>
                  <w:divBdr>
                    <w:top w:val="none" w:sz="0" w:space="0" w:color="auto"/>
                    <w:left w:val="none" w:sz="0" w:space="0" w:color="auto"/>
                    <w:bottom w:val="none" w:sz="0" w:space="0" w:color="auto"/>
                    <w:right w:val="none" w:sz="0" w:space="0" w:color="auto"/>
                  </w:divBdr>
                </w:div>
                <w:div w:id="1393308486">
                  <w:marLeft w:val="0"/>
                  <w:marRight w:val="0"/>
                  <w:marTop w:val="0"/>
                  <w:marBottom w:val="0"/>
                  <w:divBdr>
                    <w:top w:val="none" w:sz="0" w:space="0" w:color="auto"/>
                    <w:left w:val="none" w:sz="0" w:space="0" w:color="auto"/>
                    <w:bottom w:val="none" w:sz="0" w:space="0" w:color="auto"/>
                    <w:right w:val="none" w:sz="0" w:space="0" w:color="auto"/>
                  </w:divBdr>
                </w:div>
              </w:divsChild>
            </w:div>
            <w:div w:id="2067029066">
              <w:marLeft w:val="0"/>
              <w:marRight w:val="0"/>
              <w:marTop w:val="150"/>
              <w:marBottom w:val="0"/>
              <w:divBdr>
                <w:top w:val="none" w:sz="0" w:space="0" w:color="auto"/>
                <w:left w:val="none" w:sz="0" w:space="0" w:color="auto"/>
                <w:bottom w:val="none" w:sz="0" w:space="0" w:color="auto"/>
                <w:right w:val="none" w:sz="0" w:space="0" w:color="auto"/>
              </w:divBdr>
              <w:divsChild>
                <w:div w:id="492182753">
                  <w:marLeft w:val="0"/>
                  <w:marRight w:val="0"/>
                  <w:marTop w:val="0"/>
                  <w:marBottom w:val="0"/>
                  <w:divBdr>
                    <w:top w:val="none" w:sz="0" w:space="0" w:color="auto"/>
                    <w:left w:val="none" w:sz="0" w:space="0" w:color="auto"/>
                    <w:bottom w:val="none" w:sz="0" w:space="0" w:color="auto"/>
                    <w:right w:val="none" w:sz="0" w:space="0" w:color="auto"/>
                  </w:divBdr>
                </w:div>
                <w:div w:id="2036883342">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661784979">
          <w:marLeft w:val="0"/>
          <w:marRight w:val="0"/>
          <w:marTop w:val="150"/>
          <w:marBottom w:val="0"/>
          <w:divBdr>
            <w:top w:val="none" w:sz="0" w:space="0" w:color="auto"/>
            <w:left w:val="none" w:sz="0" w:space="0" w:color="auto"/>
            <w:bottom w:val="none" w:sz="0" w:space="0" w:color="auto"/>
            <w:right w:val="none" w:sz="0" w:space="0" w:color="auto"/>
          </w:divBdr>
          <w:divsChild>
            <w:div w:id="1176185560">
              <w:marLeft w:val="0"/>
              <w:marRight w:val="0"/>
              <w:marTop w:val="150"/>
              <w:marBottom w:val="0"/>
              <w:divBdr>
                <w:top w:val="none" w:sz="0" w:space="0" w:color="auto"/>
                <w:left w:val="none" w:sz="0" w:space="0" w:color="auto"/>
                <w:bottom w:val="none" w:sz="0" w:space="0" w:color="auto"/>
                <w:right w:val="none" w:sz="0" w:space="0" w:color="auto"/>
              </w:divBdr>
              <w:divsChild>
                <w:div w:id="801118425">
                  <w:marLeft w:val="300"/>
                  <w:marRight w:val="0"/>
                  <w:marTop w:val="0"/>
                  <w:marBottom w:val="0"/>
                  <w:divBdr>
                    <w:top w:val="none" w:sz="0" w:space="0" w:color="auto"/>
                    <w:left w:val="none" w:sz="0" w:space="0" w:color="auto"/>
                    <w:bottom w:val="none" w:sz="0" w:space="0" w:color="auto"/>
                    <w:right w:val="none" w:sz="0" w:space="0" w:color="auto"/>
                  </w:divBdr>
                </w:div>
                <w:div w:id="1204362090">
                  <w:marLeft w:val="0"/>
                  <w:marRight w:val="0"/>
                  <w:marTop w:val="0"/>
                  <w:marBottom w:val="0"/>
                  <w:divBdr>
                    <w:top w:val="none" w:sz="0" w:space="0" w:color="auto"/>
                    <w:left w:val="none" w:sz="0" w:space="0" w:color="auto"/>
                    <w:bottom w:val="none" w:sz="0" w:space="0" w:color="auto"/>
                    <w:right w:val="none" w:sz="0" w:space="0" w:color="auto"/>
                  </w:divBdr>
                </w:div>
              </w:divsChild>
            </w:div>
            <w:div w:id="1603685657">
              <w:marLeft w:val="0"/>
              <w:marRight w:val="0"/>
              <w:marTop w:val="150"/>
              <w:marBottom w:val="0"/>
              <w:divBdr>
                <w:top w:val="none" w:sz="0" w:space="0" w:color="auto"/>
                <w:left w:val="none" w:sz="0" w:space="0" w:color="auto"/>
                <w:bottom w:val="none" w:sz="0" w:space="0" w:color="auto"/>
                <w:right w:val="none" w:sz="0" w:space="0" w:color="auto"/>
              </w:divBdr>
              <w:divsChild>
                <w:div w:id="653491637">
                  <w:marLeft w:val="0"/>
                  <w:marRight w:val="0"/>
                  <w:marTop w:val="0"/>
                  <w:marBottom w:val="0"/>
                  <w:divBdr>
                    <w:top w:val="none" w:sz="0" w:space="0" w:color="auto"/>
                    <w:left w:val="none" w:sz="0" w:space="0" w:color="auto"/>
                    <w:bottom w:val="none" w:sz="0" w:space="0" w:color="auto"/>
                    <w:right w:val="none" w:sz="0" w:space="0" w:color="auto"/>
                  </w:divBdr>
                </w:div>
                <w:div w:id="1070034510">
                  <w:marLeft w:val="300"/>
                  <w:marRight w:val="0"/>
                  <w:marTop w:val="0"/>
                  <w:marBottom w:val="0"/>
                  <w:divBdr>
                    <w:top w:val="none" w:sz="0" w:space="0" w:color="auto"/>
                    <w:left w:val="none" w:sz="0" w:space="0" w:color="auto"/>
                    <w:bottom w:val="none" w:sz="0" w:space="0" w:color="auto"/>
                    <w:right w:val="none" w:sz="0" w:space="0" w:color="auto"/>
                  </w:divBdr>
                </w:div>
              </w:divsChild>
            </w:div>
            <w:div w:id="2014256074">
              <w:marLeft w:val="0"/>
              <w:marRight w:val="0"/>
              <w:marTop w:val="150"/>
              <w:marBottom w:val="0"/>
              <w:divBdr>
                <w:top w:val="none" w:sz="0" w:space="0" w:color="auto"/>
                <w:left w:val="none" w:sz="0" w:space="0" w:color="auto"/>
                <w:bottom w:val="none" w:sz="0" w:space="0" w:color="auto"/>
                <w:right w:val="none" w:sz="0" w:space="0" w:color="auto"/>
              </w:divBdr>
              <w:divsChild>
                <w:div w:id="910432210">
                  <w:marLeft w:val="0"/>
                  <w:marRight w:val="0"/>
                  <w:marTop w:val="0"/>
                  <w:marBottom w:val="0"/>
                  <w:divBdr>
                    <w:top w:val="none" w:sz="0" w:space="0" w:color="auto"/>
                    <w:left w:val="none" w:sz="0" w:space="0" w:color="auto"/>
                    <w:bottom w:val="none" w:sz="0" w:space="0" w:color="auto"/>
                    <w:right w:val="none" w:sz="0" w:space="0" w:color="auto"/>
                  </w:divBdr>
                </w:div>
                <w:div w:id="1365667317">
                  <w:marLeft w:val="300"/>
                  <w:marRight w:val="0"/>
                  <w:marTop w:val="0"/>
                  <w:marBottom w:val="0"/>
                  <w:divBdr>
                    <w:top w:val="none" w:sz="0" w:space="0" w:color="auto"/>
                    <w:left w:val="none" w:sz="0" w:space="0" w:color="auto"/>
                    <w:bottom w:val="none" w:sz="0" w:space="0" w:color="auto"/>
                    <w:right w:val="none" w:sz="0" w:space="0" w:color="auto"/>
                  </w:divBdr>
                </w:div>
              </w:divsChild>
            </w:div>
            <w:div w:id="2143647146">
              <w:marLeft w:val="0"/>
              <w:marRight w:val="0"/>
              <w:marTop w:val="150"/>
              <w:marBottom w:val="0"/>
              <w:divBdr>
                <w:top w:val="none" w:sz="0" w:space="0" w:color="auto"/>
                <w:left w:val="none" w:sz="0" w:space="0" w:color="auto"/>
                <w:bottom w:val="none" w:sz="0" w:space="0" w:color="auto"/>
                <w:right w:val="none" w:sz="0" w:space="0" w:color="auto"/>
              </w:divBdr>
              <w:divsChild>
                <w:div w:id="237860852">
                  <w:marLeft w:val="300"/>
                  <w:marRight w:val="0"/>
                  <w:marTop w:val="0"/>
                  <w:marBottom w:val="0"/>
                  <w:divBdr>
                    <w:top w:val="none" w:sz="0" w:space="0" w:color="auto"/>
                    <w:left w:val="none" w:sz="0" w:space="0" w:color="auto"/>
                    <w:bottom w:val="none" w:sz="0" w:space="0" w:color="auto"/>
                    <w:right w:val="none" w:sz="0" w:space="0" w:color="auto"/>
                  </w:divBdr>
                </w:div>
                <w:div w:id="839858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5289003">
          <w:marLeft w:val="0"/>
          <w:marRight w:val="0"/>
          <w:marTop w:val="150"/>
          <w:marBottom w:val="0"/>
          <w:divBdr>
            <w:top w:val="none" w:sz="0" w:space="0" w:color="auto"/>
            <w:left w:val="none" w:sz="0" w:space="0" w:color="auto"/>
            <w:bottom w:val="none" w:sz="0" w:space="0" w:color="auto"/>
            <w:right w:val="none" w:sz="0" w:space="0" w:color="auto"/>
          </w:divBdr>
          <w:divsChild>
            <w:div w:id="235015010">
              <w:marLeft w:val="0"/>
              <w:marRight w:val="0"/>
              <w:marTop w:val="150"/>
              <w:marBottom w:val="0"/>
              <w:divBdr>
                <w:top w:val="none" w:sz="0" w:space="0" w:color="auto"/>
                <w:left w:val="none" w:sz="0" w:space="0" w:color="auto"/>
                <w:bottom w:val="none" w:sz="0" w:space="0" w:color="auto"/>
                <w:right w:val="none" w:sz="0" w:space="0" w:color="auto"/>
              </w:divBdr>
              <w:divsChild>
                <w:div w:id="676231704">
                  <w:marLeft w:val="300"/>
                  <w:marRight w:val="0"/>
                  <w:marTop w:val="0"/>
                  <w:marBottom w:val="0"/>
                  <w:divBdr>
                    <w:top w:val="none" w:sz="0" w:space="0" w:color="auto"/>
                    <w:left w:val="none" w:sz="0" w:space="0" w:color="auto"/>
                    <w:bottom w:val="none" w:sz="0" w:space="0" w:color="auto"/>
                    <w:right w:val="none" w:sz="0" w:space="0" w:color="auto"/>
                  </w:divBdr>
                </w:div>
                <w:div w:id="1327709916">
                  <w:marLeft w:val="0"/>
                  <w:marRight w:val="0"/>
                  <w:marTop w:val="0"/>
                  <w:marBottom w:val="0"/>
                  <w:divBdr>
                    <w:top w:val="none" w:sz="0" w:space="0" w:color="auto"/>
                    <w:left w:val="none" w:sz="0" w:space="0" w:color="auto"/>
                    <w:bottom w:val="none" w:sz="0" w:space="0" w:color="auto"/>
                    <w:right w:val="none" w:sz="0" w:space="0" w:color="auto"/>
                  </w:divBdr>
                </w:div>
              </w:divsChild>
            </w:div>
            <w:div w:id="1613048844">
              <w:marLeft w:val="0"/>
              <w:marRight w:val="0"/>
              <w:marTop w:val="150"/>
              <w:marBottom w:val="0"/>
              <w:divBdr>
                <w:top w:val="none" w:sz="0" w:space="0" w:color="auto"/>
                <w:left w:val="none" w:sz="0" w:space="0" w:color="auto"/>
                <w:bottom w:val="none" w:sz="0" w:space="0" w:color="auto"/>
                <w:right w:val="none" w:sz="0" w:space="0" w:color="auto"/>
              </w:divBdr>
              <w:divsChild>
                <w:div w:id="130250009">
                  <w:marLeft w:val="300"/>
                  <w:marRight w:val="0"/>
                  <w:marTop w:val="0"/>
                  <w:marBottom w:val="0"/>
                  <w:divBdr>
                    <w:top w:val="none" w:sz="0" w:space="0" w:color="auto"/>
                    <w:left w:val="none" w:sz="0" w:space="0" w:color="auto"/>
                    <w:bottom w:val="none" w:sz="0" w:space="0" w:color="auto"/>
                    <w:right w:val="none" w:sz="0" w:space="0" w:color="auto"/>
                  </w:divBdr>
                </w:div>
                <w:div w:id="1808013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3510844">
          <w:marLeft w:val="0"/>
          <w:marRight w:val="0"/>
          <w:marTop w:val="150"/>
          <w:marBottom w:val="0"/>
          <w:divBdr>
            <w:top w:val="none" w:sz="0" w:space="0" w:color="auto"/>
            <w:left w:val="none" w:sz="0" w:space="0" w:color="auto"/>
            <w:bottom w:val="none" w:sz="0" w:space="0" w:color="auto"/>
            <w:right w:val="none" w:sz="0" w:space="0" w:color="auto"/>
          </w:divBdr>
          <w:divsChild>
            <w:div w:id="177694056">
              <w:marLeft w:val="0"/>
              <w:marRight w:val="0"/>
              <w:marTop w:val="150"/>
              <w:marBottom w:val="0"/>
              <w:divBdr>
                <w:top w:val="none" w:sz="0" w:space="0" w:color="auto"/>
                <w:left w:val="none" w:sz="0" w:space="0" w:color="auto"/>
                <w:bottom w:val="none" w:sz="0" w:space="0" w:color="auto"/>
                <w:right w:val="none" w:sz="0" w:space="0" w:color="auto"/>
              </w:divBdr>
              <w:divsChild>
                <w:div w:id="627860529">
                  <w:marLeft w:val="0"/>
                  <w:marRight w:val="0"/>
                  <w:marTop w:val="0"/>
                  <w:marBottom w:val="0"/>
                  <w:divBdr>
                    <w:top w:val="none" w:sz="0" w:space="0" w:color="auto"/>
                    <w:left w:val="none" w:sz="0" w:space="0" w:color="auto"/>
                    <w:bottom w:val="none" w:sz="0" w:space="0" w:color="auto"/>
                    <w:right w:val="none" w:sz="0" w:space="0" w:color="auto"/>
                  </w:divBdr>
                </w:div>
                <w:div w:id="1117600509">
                  <w:marLeft w:val="300"/>
                  <w:marRight w:val="0"/>
                  <w:marTop w:val="0"/>
                  <w:marBottom w:val="0"/>
                  <w:divBdr>
                    <w:top w:val="none" w:sz="0" w:space="0" w:color="auto"/>
                    <w:left w:val="none" w:sz="0" w:space="0" w:color="auto"/>
                    <w:bottom w:val="none" w:sz="0" w:space="0" w:color="auto"/>
                    <w:right w:val="none" w:sz="0" w:space="0" w:color="auto"/>
                  </w:divBdr>
                </w:div>
              </w:divsChild>
            </w:div>
            <w:div w:id="677345463">
              <w:marLeft w:val="0"/>
              <w:marRight w:val="0"/>
              <w:marTop w:val="150"/>
              <w:marBottom w:val="0"/>
              <w:divBdr>
                <w:top w:val="none" w:sz="0" w:space="0" w:color="auto"/>
                <w:left w:val="none" w:sz="0" w:space="0" w:color="auto"/>
                <w:bottom w:val="none" w:sz="0" w:space="0" w:color="auto"/>
                <w:right w:val="none" w:sz="0" w:space="0" w:color="auto"/>
              </w:divBdr>
              <w:divsChild>
                <w:div w:id="768699779">
                  <w:marLeft w:val="0"/>
                  <w:marRight w:val="0"/>
                  <w:marTop w:val="0"/>
                  <w:marBottom w:val="0"/>
                  <w:divBdr>
                    <w:top w:val="none" w:sz="0" w:space="0" w:color="auto"/>
                    <w:left w:val="none" w:sz="0" w:space="0" w:color="auto"/>
                    <w:bottom w:val="none" w:sz="0" w:space="0" w:color="auto"/>
                    <w:right w:val="none" w:sz="0" w:space="0" w:color="auto"/>
                  </w:divBdr>
                </w:div>
                <w:div w:id="1767843046">
                  <w:marLeft w:val="300"/>
                  <w:marRight w:val="0"/>
                  <w:marTop w:val="0"/>
                  <w:marBottom w:val="0"/>
                  <w:divBdr>
                    <w:top w:val="none" w:sz="0" w:space="0" w:color="auto"/>
                    <w:left w:val="none" w:sz="0" w:space="0" w:color="auto"/>
                    <w:bottom w:val="none" w:sz="0" w:space="0" w:color="auto"/>
                    <w:right w:val="none" w:sz="0" w:space="0" w:color="auto"/>
                  </w:divBdr>
                </w:div>
              </w:divsChild>
            </w:div>
            <w:div w:id="1803111440">
              <w:marLeft w:val="0"/>
              <w:marRight w:val="0"/>
              <w:marTop w:val="150"/>
              <w:marBottom w:val="0"/>
              <w:divBdr>
                <w:top w:val="none" w:sz="0" w:space="0" w:color="auto"/>
                <w:left w:val="none" w:sz="0" w:space="0" w:color="auto"/>
                <w:bottom w:val="none" w:sz="0" w:space="0" w:color="auto"/>
                <w:right w:val="none" w:sz="0" w:space="0" w:color="auto"/>
              </w:divBdr>
              <w:divsChild>
                <w:div w:id="1069766458">
                  <w:marLeft w:val="300"/>
                  <w:marRight w:val="0"/>
                  <w:marTop w:val="0"/>
                  <w:marBottom w:val="0"/>
                  <w:divBdr>
                    <w:top w:val="none" w:sz="0" w:space="0" w:color="auto"/>
                    <w:left w:val="none" w:sz="0" w:space="0" w:color="auto"/>
                    <w:bottom w:val="none" w:sz="0" w:space="0" w:color="auto"/>
                    <w:right w:val="none" w:sz="0" w:space="0" w:color="auto"/>
                  </w:divBdr>
                </w:div>
                <w:div w:id="1642996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8278138">
          <w:marLeft w:val="0"/>
          <w:marRight w:val="0"/>
          <w:marTop w:val="150"/>
          <w:marBottom w:val="0"/>
          <w:divBdr>
            <w:top w:val="none" w:sz="0" w:space="0" w:color="auto"/>
            <w:left w:val="none" w:sz="0" w:space="0" w:color="auto"/>
            <w:bottom w:val="none" w:sz="0" w:space="0" w:color="auto"/>
            <w:right w:val="none" w:sz="0" w:space="0" w:color="auto"/>
          </w:divBdr>
          <w:divsChild>
            <w:div w:id="364063816">
              <w:marLeft w:val="0"/>
              <w:marRight w:val="0"/>
              <w:marTop w:val="150"/>
              <w:marBottom w:val="0"/>
              <w:divBdr>
                <w:top w:val="none" w:sz="0" w:space="0" w:color="auto"/>
                <w:left w:val="none" w:sz="0" w:space="0" w:color="auto"/>
                <w:bottom w:val="none" w:sz="0" w:space="0" w:color="auto"/>
                <w:right w:val="none" w:sz="0" w:space="0" w:color="auto"/>
              </w:divBdr>
              <w:divsChild>
                <w:div w:id="461266157">
                  <w:marLeft w:val="0"/>
                  <w:marRight w:val="0"/>
                  <w:marTop w:val="0"/>
                  <w:marBottom w:val="0"/>
                  <w:divBdr>
                    <w:top w:val="none" w:sz="0" w:space="0" w:color="auto"/>
                    <w:left w:val="none" w:sz="0" w:space="0" w:color="auto"/>
                    <w:bottom w:val="none" w:sz="0" w:space="0" w:color="auto"/>
                    <w:right w:val="none" w:sz="0" w:space="0" w:color="auto"/>
                  </w:divBdr>
                </w:div>
                <w:div w:id="480387779">
                  <w:marLeft w:val="300"/>
                  <w:marRight w:val="0"/>
                  <w:marTop w:val="0"/>
                  <w:marBottom w:val="0"/>
                  <w:divBdr>
                    <w:top w:val="none" w:sz="0" w:space="0" w:color="auto"/>
                    <w:left w:val="none" w:sz="0" w:space="0" w:color="auto"/>
                    <w:bottom w:val="none" w:sz="0" w:space="0" w:color="auto"/>
                    <w:right w:val="none" w:sz="0" w:space="0" w:color="auto"/>
                  </w:divBdr>
                </w:div>
              </w:divsChild>
            </w:div>
            <w:div w:id="1013992051">
              <w:marLeft w:val="0"/>
              <w:marRight w:val="0"/>
              <w:marTop w:val="150"/>
              <w:marBottom w:val="0"/>
              <w:divBdr>
                <w:top w:val="none" w:sz="0" w:space="0" w:color="auto"/>
                <w:left w:val="none" w:sz="0" w:space="0" w:color="auto"/>
                <w:bottom w:val="none" w:sz="0" w:space="0" w:color="auto"/>
                <w:right w:val="none" w:sz="0" w:space="0" w:color="auto"/>
              </w:divBdr>
              <w:divsChild>
                <w:div w:id="1073696712">
                  <w:marLeft w:val="300"/>
                  <w:marRight w:val="0"/>
                  <w:marTop w:val="0"/>
                  <w:marBottom w:val="0"/>
                  <w:divBdr>
                    <w:top w:val="none" w:sz="0" w:space="0" w:color="auto"/>
                    <w:left w:val="none" w:sz="0" w:space="0" w:color="auto"/>
                    <w:bottom w:val="none" w:sz="0" w:space="0" w:color="auto"/>
                    <w:right w:val="none" w:sz="0" w:space="0" w:color="auto"/>
                  </w:divBdr>
                </w:div>
                <w:div w:id="1962106087">
                  <w:marLeft w:val="0"/>
                  <w:marRight w:val="0"/>
                  <w:marTop w:val="0"/>
                  <w:marBottom w:val="0"/>
                  <w:divBdr>
                    <w:top w:val="none" w:sz="0" w:space="0" w:color="auto"/>
                    <w:left w:val="none" w:sz="0" w:space="0" w:color="auto"/>
                    <w:bottom w:val="none" w:sz="0" w:space="0" w:color="auto"/>
                    <w:right w:val="none" w:sz="0" w:space="0" w:color="auto"/>
                  </w:divBdr>
                </w:div>
              </w:divsChild>
            </w:div>
            <w:div w:id="1314791216">
              <w:marLeft w:val="0"/>
              <w:marRight w:val="0"/>
              <w:marTop w:val="150"/>
              <w:marBottom w:val="0"/>
              <w:divBdr>
                <w:top w:val="none" w:sz="0" w:space="0" w:color="auto"/>
                <w:left w:val="none" w:sz="0" w:space="0" w:color="auto"/>
                <w:bottom w:val="none" w:sz="0" w:space="0" w:color="auto"/>
                <w:right w:val="none" w:sz="0" w:space="0" w:color="auto"/>
              </w:divBdr>
              <w:divsChild>
                <w:div w:id="190922702">
                  <w:marLeft w:val="300"/>
                  <w:marRight w:val="0"/>
                  <w:marTop w:val="0"/>
                  <w:marBottom w:val="0"/>
                  <w:divBdr>
                    <w:top w:val="none" w:sz="0" w:space="0" w:color="auto"/>
                    <w:left w:val="none" w:sz="0" w:space="0" w:color="auto"/>
                    <w:bottom w:val="none" w:sz="0" w:space="0" w:color="auto"/>
                    <w:right w:val="none" w:sz="0" w:space="0" w:color="auto"/>
                  </w:divBdr>
                </w:div>
                <w:div w:id="1237009119">
                  <w:marLeft w:val="0"/>
                  <w:marRight w:val="0"/>
                  <w:marTop w:val="0"/>
                  <w:marBottom w:val="0"/>
                  <w:divBdr>
                    <w:top w:val="none" w:sz="0" w:space="0" w:color="auto"/>
                    <w:left w:val="none" w:sz="0" w:space="0" w:color="auto"/>
                    <w:bottom w:val="none" w:sz="0" w:space="0" w:color="auto"/>
                    <w:right w:val="none" w:sz="0" w:space="0" w:color="auto"/>
                  </w:divBdr>
                </w:div>
              </w:divsChild>
            </w:div>
            <w:div w:id="1805585289">
              <w:marLeft w:val="0"/>
              <w:marRight w:val="0"/>
              <w:marTop w:val="150"/>
              <w:marBottom w:val="0"/>
              <w:divBdr>
                <w:top w:val="none" w:sz="0" w:space="0" w:color="auto"/>
                <w:left w:val="none" w:sz="0" w:space="0" w:color="auto"/>
                <w:bottom w:val="none" w:sz="0" w:space="0" w:color="auto"/>
                <w:right w:val="none" w:sz="0" w:space="0" w:color="auto"/>
              </w:divBdr>
              <w:divsChild>
                <w:div w:id="69541391">
                  <w:marLeft w:val="0"/>
                  <w:marRight w:val="0"/>
                  <w:marTop w:val="0"/>
                  <w:marBottom w:val="0"/>
                  <w:divBdr>
                    <w:top w:val="none" w:sz="0" w:space="0" w:color="auto"/>
                    <w:left w:val="none" w:sz="0" w:space="0" w:color="auto"/>
                    <w:bottom w:val="none" w:sz="0" w:space="0" w:color="auto"/>
                    <w:right w:val="none" w:sz="0" w:space="0" w:color="auto"/>
                  </w:divBdr>
                </w:div>
                <w:div w:id="1151870458">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196581228">
          <w:marLeft w:val="0"/>
          <w:marRight w:val="0"/>
          <w:marTop w:val="150"/>
          <w:marBottom w:val="0"/>
          <w:divBdr>
            <w:top w:val="none" w:sz="0" w:space="0" w:color="auto"/>
            <w:left w:val="none" w:sz="0" w:space="0" w:color="auto"/>
            <w:bottom w:val="none" w:sz="0" w:space="0" w:color="auto"/>
            <w:right w:val="none" w:sz="0" w:space="0" w:color="auto"/>
          </w:divBdr>
          <w:divsChild>
            <w:div w:id="527911736">
              <w:marLeft w:val="0"/>
              <w:marRight w:val="0"/>
              <w:marTop w:val="150"/>
              <w:marBottom w:val="0"/>
              <w:divBdr>
                <w:top w:val="none" w:sz="0" w:space="0" w:color="auto"/>
                <w:left w:val="none" w:sz="0" w:space="0" w:color="auto"/>
                <w:bottom w:val="none" w:sz="0" w:space="0" w:color="auto"/>
                <w:right w:val="none" w:sz="0" w:space="0" w:color="auto"/>
              </w:divBdr>
              <w:divsChild>
                <w:div w:id="107235753">
                  <w:marLeft w:val="0"/>
                  <w:marRight w:val="0"/>
                  <w:marTop w:val="0"/>
                  <w:marBottom w:val="0"/>
                  <w:divBdr>
                    <w:top w:val="none" w:sz="0" w:space="0" w:color="auto"/>
                    <w:left w:val="none" w:sz="0" w:space="0" w:color="auto"/>
                    <w:bottom w:val="none" w:sz="0" w:space="0" w:color="auto"/>
                    <w:right w:val="none" w:sz="0" w:space="0" w:color="auto"/>
                  </w:divBdr>
                </w:div>
                <w:div w:id="1842349711">
                  <w:marLeft w:val="300"/>
                  <w:marRight w:val="0"/>
                  <w:marTop w:val="0"/>
                  <w:marBottom w:val="0"/>
                  <w:divBdr>
                    <w:top w:val="none" w:sz="0" w:space="0" w:color="auto"/>
                    <w:left w:val="none" w:sz="0" w:space="0" w:color="auto"/>
                    <w:bottom w:val="none" w:sz="0" w:space="0" w:color="auto"/>
                    <w:right w:val="none" w:sz="0" w:space="0" w:color="auto"/>
                  </w:divBdr>
                </w:div>
              </w:divsChild>
            </w:div>
            <w:div w:id="908001827">
              <w:marLeft w:val="0"/>
              <w:marRight w:val="0"/>
              <w:marTop w:val="150"/>
              <w:marBottom w:val="0"/>
              <w:divBdr>
                <w:top w:val="none" w:sz="0" w:space="0" w:color="auto"/>
                <w:left w:val="none" w:sz="0" w:space="0" w:color="auto"/>
                <w:bottom w:val="none" w:sz="0" w:space="0" w:color="auto"/>
                <w:right w:val="none" w:sz="0" w:space="0" w:color="auto"/>
              </w:divBdr>
              <w:divsChild>
                <w:div w:id="780757835">
                  <w:marLeft w:val="300"/>
                  <w:marRight w:val="0"/>
                  <w:marTop w:val="0"/>
                  <w:marBottom w:val="0"/>
                  <w:divBdr>
                    <w:top w:val="none" w:sz="0" w:space="0" w:color="auto"/>
                    <w:left w:val="none" w:sz="0" w:space="0" w:color="auto"/>
                    <w:bottom w:val="none" w:sz="0" w:space="0" w:color="auto"/>
                    <w:right w:val="none" w:sz="0" w:space="0" w:color="auto"/>
                  </w:divBdr>
                </w:div>
                <w:div w:id="1678343405">
                  <w:marLeft w:val="0"/>
                  <w:marRight w:val="0"/>
                  <w:marTop w:val="0"/>
                  <w:marBottom w:val="0"/>
                  <w:divBdr>
                    <w:top w:val="none" w:sz="0" w:space="0" w:color="auto"/>
                    <w:left w:val="none" w:sz="0" w:space="0" w:color="auto"/>
                    <w:bottom w:val="none" w:sz="0" w:space="0" w:color="auto"/>
                    <w:right w:val="none" w:sz="0" w:space="0" w:color="auto"/>
                  </w:divBdr>
                </w:div>
              </w:divsChild>
            </w:div>
            <w:div w:id="2045714549">
              <w:marLeft w:val="0"/>
              <w:marRight w:val="0"/>
              <w:marTop w:val="150"/>
              <w:marBottom w:val="0"/>
              <w:divBdr>
                <w:top w:val="none" w:sz="0" w:space="0" w:color="auto"/>
                <w:left w:val="none" w:sz="0" w:space="0" w:color="auto"/>
                <w:bottom w:val="none" w:sz="0" w:space="0" w:color="auto"/>
                <w:right w:val="none" w:sz="0" w:space="0" w:color="auto"/>
              </w:divBdr>
              <w:divsChild>
                <w:div w:id="771434525">
                  <w:marLeft w:val="300"/>
                  <w:marRight w:val="0"/>
                  <w:marTop w:val="0"/>
                  <w:marBottom w:val="0"/>
                  <w:divBdr>
                    <w:top w:val="none" w:sz="0" w:space="0" w:color="auto"/>
                    <w:left w:val="none" w:sz="0" w:space="0" w:color="auto"/>
                    <w:bottom w:val="none" w:sz="0" w:space="0" w:color="auto"/>
                    <w:right w:val="none" w:sz="0" w:space="0" w:color="auto"/>
                  </w:divBdr>
                </w:div>
                <w:div w:id="826480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52031062">
          <w:marLeft w:val="0"/>
          <w:marRight w:val="0"/>
          <w:marTop w:val="150"/>
          <w:marBottom w:val="0"/>
          <w:divBdr>
            <w:top w:val="none" w:sz="0" w:space="0" w:color="auto"/>
            <w:left w:val="none" w:sz="0" w:space="0" w:color="auto"/>
            <w:bottom w:val="none" w:sz="0" w:space="0" w:color="auto"/>
            <w:right w:val="none" w:sz="0" w:space="0" w:color="auto"/>
          </w:divBdr>
          <w:divsChild>
            <w:div w:id="497232376">
              <w:marLeft w:val="0"/>
              <w:marRight w:val="0"/>
              <w:marTop w:val="150"/>
              <w:marBottom w:val="0"/>
              <w:divBdr>
                <w:top w:val="none" w:sz="0" w:space="0" w:color="auto"/>
                <w:left w:val="none" w:sz="0" w:space="0" w:color="auto"/>
                <w:bottom w:val="none" w:sz="0" w:space="0" w:color="auto"/>
                <w:right w:val="none" w:sz="0" w:space="0" w:color="auto"/>
              </w:divBdr>
              <w:divsChild>
                <w:div w:id="488912838">
                  <w:marLeft w:val="0"/>
                  <w:marRight w:val="0"/>
                  <w:marTop w:val="0"/>
                  <w:marBottom w:val="0"/>
                  <w:divBdr>
                    <w:top w:val="none" w:sz="0" w:space="0" w:color="auto"/>
                    <w:left w:val="none" w:sz="0" w:space="0" w:color="auto"/>
                    <w:bottom w:val="none" w:sz="0" w:space="0" w:color="auto"/>
                    <w:right w:val="none" w:sz="0" w:space="0" w:color="auto"/>
                  </w:divBdr>
                </w:div>
                <w:div w:id="1170564280">
                  <w:marLeft w:val="300"/>
                  <w:marRight w:val="0"/>
                  <w:marTop w:val="0"/>
                  <w:marBottom w:val="0"/>
                  <w:divBdr>
                    <w:top w:val="none" w:sz="0" w:space="0" w:color="auto"/>
                    <w:left w:val="none" w:sz="0" w:space="0" w:color="auto"/>
                    <w:bottom w:val="none" w:sz="0" w:space="0" w:color="auto"/>
                    <w:right w:val="none" w:sz="0" w:space="0" w:color="auto"/>
                  </w:divBdr>
                </w:div>
              </w:divsChild>
            </w:div>
            <w:div w:id="1341933725">
              <w:marLeft w:val="0"/>
              <w:marRight w:val="0"/>
              <w:marTop w:val="150"/>
              <w:marBottom w:val="0"/>
              <w:divBdr>
                <w:top w:val="none" w:sz="0" w:space="0" w:color="auto"/>
                <w:left w:val="none" w:sz="0" w:space="0" w:color="auto"/>
                <w:bottom w:val="none" w:sz="0" w:space="0" w:color="auto"/>
                <w:right w:val="none" w:sz="0" w:space="0" w:color="auto"/>
              </w:divBdr>
              <w:divsChild>
                <w:div w:id="615454024">
                  <w:marLeft w:val="0"/>
                  <w:marRight w:val="0"/>
                  <w:marTop w:val="0"/>
                  <w:marBottom w:val="0"/>
                  <w:divBdr>
                    <w:top w:val="none" w:sz="0" w:space="0" w:color="auto"/>
                    <w:left w:val="none" w:sz="0" w:space="0" w:color="auto"/>
                    <w:bottom w:val="none" w:sz="0" w:space="0" w:color="auto"/>
                    <w:right w:val="none" w:sz="0" w:space="0" w:color="auto"/>
                  </w:divBdr>
                </w:div>
                <w:div w:id="2039314529">
                  <w:marLeft w:val="300"/>
                  <w:marRight w:val="0"/>
                  <w:marTop w:val="0"/>
                  <w:marBottom w:val="0"/>
                  <w:divBdr>
                    <w:top w:val="none" w:sz="0" w:space="0" w:color="auto"/>
                    <w:left w:val="none" w:sz="0" w:space="0" w:color="auto"/>
                    <w:bottom w:val="none" w:sz="0" w:space="0" w:color="auto"/>
                    <w:right w:val="none" w:sz="0" w:space="0" w:color="auto"/>
                  </w:divBdr>
                </w:div>
              </w:divsChild>
            </w:div>
          </w:divsChild>
        </w:div>
        <w:div w:id="1947535228">
          <w:marLeft w:val="0"/>
          <w:marRight w:val="0"/>
          <w:marTop w:val="150"/>
          <w:marBottom w:val="0"/>
          <w:divBdr>
            <w:top w:val="none" w:sz="0" w:space="0" w:color="auto"/>
            <w:left w:val="none" w:sz="0" w:space="0" w:color="auto"/>
            <w:bottom w:val="none" w:sz="0" w:space="0" w:color="auto"/>
            <w:right w:val="none" w:sz="0" w:space="0" w:color="auto"/>
          </w:divBdr>
          <w:divsChild>
            <w:div w:id="1009066286">
              <w:marLeft w:val="0"/>
              <w:marRight w:val="0"/>
              <w:marTop w:val="150"/>
              <w:marBottom w:val="0"/>
              <w:divBdr>
                <w:top w:val="none" w:sz="0" w:space="0" w:color="auto"/>
                <w:left w:val="none" w:sz="0" w:space="0" w:color="auto"/>
                <w:bottom w:val="none" w:sz="0" w:space="0" w:color="auto"/>
                <w:right w:val="none" w:sz="0" w:space="0" w:color="auto"/>
              </w:divBdr>
              <w:divsChild>
                <w:div w:id="42292952">
                  <w:marLeft w:val="300"/>
                  <w:marRight w:val="0"/>
                  <w:marTop w:val="0"/>
                  <w:marBottom w:val="0"/>
                  <w:divBdr>
                    <w:top w:val="none" w:sz="0" w:space="0" w:color="auto"/>
                    <w:left w:val="none" w:sz="0" w:space="0" w:color="auto"/>
                    <w:bottom w:val="none" w:sz="0" w:space="0" w:color="auto"/>
                    <w:right w:val="none" w:sz="0" w:space="0" w:color="auto"/>
                  </w:divBdr>
                </w:div>
                <w:div w:id="15417489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0843547">
          <w:marLeft w:val="0"/>
          <w:marRight w:val="0"/>
          <w:marTop w:val="150"/>
          <w:marBottom w:val="0"/>
          <w:divBdr>
            <w:top w:val="none" w:sz="0" w:space="0" w:color="auto"/>
            <w:left w:val="none" w:sz="0" w:space="0" w:color="auto"/>
            <w:bottom w:val="none" w:sz="0" w:space="0" w:color="auto"/>
            <w:right w:val="none" w:sz="0" w:space="0" w:color="auto"/>
          </w:divBdr>
          <w:divsChild>
            <w:div w:id="489710328">
              <w:marLeft w:val="0"/>
              <w:marRight w:val="0"/>
              <w:marTop w:val="150"/>
              <w:marBottom w:val="0"/>
              <w:divBdr>
                <w:top w:val="none" w:sz="0" w:space="0" w:color="auto"/>
                <w:left w:val="none" w:sz="0" w:space="0" w:color="auto"/>
                <w:bottom w:val="none" w:sz="0" w:space="0" w:color="auto"/>
                <w:right w:val="none" w:sz="0" w:space="0" w:color="auto"/>
              </w:divBdr>
              <w:divsChild>
                <w:div w:id="218440965">
                  <w:marLeft w:val="0"/>
                  <w:marRight w:val="0"/>
                  <w:marTop w:val="0"/>
                  <w:marBottom w:val="0"/>
                  <w:divBdr>
                    <w:top w:val="none" w:sz="0" w:space="0" w:color="auto"/>
                    <w:left w:val="none" w:sz="0" w:space="0" w:color="auto"/>
                    <w:bottom w:val="none" w:sz="0" w:space="0" w:color="auto"/>
                    <w:right w:val="none" w:sz="0" w:space="0" w:color="auto"/>
                  </w:divBdr>
                </w:div>
                <w:div w:id="1336762405">
                  <w:marLeft w:val="300"/>
                  <w:marRight w:val="0"/>
                  <w:marTop w:val="0"/>
                  <w:marBottom w:val="0"/>
                  <w:divBdr>
                    <w:top w:val="none" w:sz="0" w:space="0" w:color="auto"/>
                    <w:left w:val="none" w:sz="0" w:space="0" w:color="auto"/>
                    <w:bottom w:val="none" w:sz="0" w:space="0" w:color="auto"/>
                    <w:right w:val="none" w:sz="0" w:space="0" w:color="auto"/>
                  </w:divBdr>
                </w:div>
              </w:divsChild>
            </w:div>
            <w:div w:id="524364776">
              <w:marLeft w:val="0"/>
              <w:marRight w:val="0"/>
              <w:marTop w:val="150"/>
              <w:marBottom w:val="0"/>
              <w:divBdr>
                <w:top w:val="none" w:sz="0" w:space="0" w:color="auto"/>
                <w:left w:val="none" w:sz="0" w:space="0" w:color="auto"/>
                <w:bottom w:val="none" w:sz="0" w:space="0" w:color="auto"/>
                <w:right w:val="none" w:sz="0" w:space="0" w:color="auto"/>
              </w:divBdr>
              <w:divsChild>
                <w:div w:id="1418867805">
                  <w:marLeft w:val="0"/>
                  <w:marRight w:val="0"/>
                  <w:marTop w:val="0"/>
                  <w:marBottom w:val="0"/>
                  <w:divBdr>
                    <w:top w:val="none" w:sz="0" w:space="0" w:color="auto"/>
                    <w:left w:val="none" w:sz="0" w:space="0" w:color="auto"/>
                    <w:bottom w:val="none" w:sz="0" w:space="0" w:color="auto"/>
                    <w:right w:val="none" w:sz="0" w:space="0" w:color="auto"/>
                  </w:divBdr>
                </w:div>
                <w:div w:id="1621491973">
                  <w:marLeft w:val="300"/>
                  <w:marRight w:val="0"/>
                  <w:marTop w:val="0"/>
                  <w:marBottom w:val="0"/>
                  <w:divBdr>
                    <w:top w:val="none" w:sz="0" w:space="0" w:color="auto"/>
                    <w:left w:val="none" w:sz="0" w:space="0" w:color="auto"/>
                    <w:bottom w:val="none" w:sz="0" w:space="0" w:color="auto"/>
                    <w:right w:val="none" w:sz="0" w:space="0" w:color="auto"/>
                  </w:divBdr>
                </w:div>
              </w:divsChild>
            </w:div>
            <w:div w:id="996763227">
              <w:marLeft w:val="0"/>
              <w:marRight w:val="0"/>
              <w:marTop w:val="150"/>
              <w:marBottom w:val="0"/>
              <w:divBdr>
                <w:top w:val="none" w:sz="0" w:space="0" w:color="auto"/>
                <w:left w:val="none" w:sz="0" w:space="0" w:color="auto"/>
                <w:bottom w:val="none" w:sz="0" w:space="0" w:color="auto"/>
                <w:right w:val="none" w:sz="0" w:space="0" w:color="auto"/>
              </w:divBdr>
              <w:divsChild>
                <w:div w:id="1285384948">
                  <w:marLeft w:val="300"/>
                  <w:marRight w:val="0"/>
                  <w:marTop w:val="0"/>
                  <w:marBottom w:val="0"/>
                  <w:divBdr>
                    <w:top w:val="none" w:sz="0" w:space="0" w:color="auto"/>
                    <w:left w:val="none" w:sz="0" w:space="0" w:color="auto"/>
                    <w:bottom w:val="none" w:sz="0" w:space="0" w:color="auto"/>
                    <w:right w:val="none" w:sz="0" w:space="0" w:color="auto"/>
                  </w:divBdr>
                </w:div>
                <w:div w:id="1894195468">
                  <w:marLeft w:val="0"/>
                  <w:marRight w:val="0"/>
                  <w:marTop w:val="0"/>
                  <w:marBottom w:val="0"/>
                  <w:divBdr>
                    <w:top w:val="none" w:sz="0" w:space="0" w:color="auto"/>
                    <w:left w:val="none" w:sz="0" w:space="0" w:color="auto"/>
                    <w:bottom w:val="none" w:sz="0" w:space="0" w:color="auto"/>
                    <w:right w:val="none" w:sz="0" w:space="0" w:color="auto"/>
                  </w:divBdr>
                </w:div>
              </w:divsChild>
            </w:div>
            <w:div w:id="1417439366">
              <w:marLeft w:val="0"/>
              <w:marRight w:val="0"/>
              <w:marTop w:val="150"/>
              <w:marBottom w:val="0"/>
              <w:divBdr>
                <w:top w:val="none" w:sz="0" w:space="0" w:color="auto"/>
                <w:left w:val="none" w:sz="0" w:space="0" w:color="auto"/>
                <w:bottom w:val="none" w:sz="0" w:space="0" w:color="auto"/>
                <w:right w:val="none" w:sz="0" w:space="0" w:color="auto"/>
              </w:divBdr>
              <w:divsChild>
                <w:div w:id="1398362588">
                  <w:marLeft w:val="0"/>
                  <w:marRight w:val="0"/>
                  <w:marTop w:val="0"/>
                  <w:marBottom w:val="0"/>
                  <w:divBdr>
                    <w:top w:val="none" w:sz="0" w:space="0" w:color="auto"/>
                    <w:left w:val="none" w:sz="0" w:space="0" w:color="auto"/>
                    <w:bottom w:val="none" w:sz="0" w:space="0" w:color="auto"/>
                    <w:right w:val="none" w:sz="0" w:space="0" w:color="auto"/>
                  </w:divBdr>
                </w:div>
                <w:div w:id="1921257979">
                  <w:marLeft w:val="300"/>
                  <w:marRight w:val="0"/>
                  <w:marTop w:val="0"/>
                  <w:marBottom w:val="0"/>
                  <w:divBdr>
                    <w:top w:val="none" w:sz="0" w:space="0" w:color="auto"/>
                    <w:left w:val="none" w:sz="0" w:space="0" w:color="auto"/>
                    <w:bottom w:val="none" w:sz="0" w:space="0" w:color="auto"/>
                    <w:right w:val="none" w:sz="0" w:space="0" w:color="auto"/>
                  </w:divBdr>
                </w:div>
              </w:divsChild>
            </w:div>
            <w:div w:id="1594779447">
              <w:marLeft w:val="0"/>
              <w:marRight w:val="0"/>
              <w:marTop w:val="150"/>
              <w:marBottom w:val="0"/>
              <w:divBdr>
                <w:top w:val="none" w:sz="0" w:space="0" w:color="auto"/>
                <w:left w:val="none" w:sz="0" w:space="0" w:color="auto"/>
                <w:bottom w:val="none" w:sz="0" w:space="0" w:color="auto"/>
                <w:right w:val="none" w:sz="0" w:space="0" w:color="auto"/>
              </w:divBdr>
              <w:divsChild>
                <w:div w:id="1483039353">
                  <w:marLeft w:val="300"/>
                  <w:marRight w:val="0"/>
                  <w:marTop w:val="0"/>
                  <w:marBottom w:val="0"/>
                  <w:divBdr>
                    <w:top w:val="none" w:sz="0" w:space="0" w:color="auto"/>
                    <w:left w:val="none" w:sz="0" w:space="0" w:color="auto"/>
                    <w:bottom w:val="none" w:sz="0" w:space="0" w:color="auto"/>
                    <w:right w:val="none" w:sz="0" w:space="0" w:color="auto"/>
                  </w:divBdr>
                </w:div>
                <w:div w:id="17400595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9068153">
          <w:marLeft w:val="0"/>
          <w:marRight w:val="0"/>
          <w:marTop w:val="150"/>
          <w:marBottom w:val="0"/>
          <w:divBdr>
            <w:top w:val="none" w:sz="0" w:space="0" w:color="auto"/>
            <w:left w:val="none" w:sz="0" w:space="0" w:color="auto"/>
            <w:bottom w:val="none" w:sz="0" w:space="0" w:color="auto"/>
            <w:right w:val="none" w:sz="0" w:space="0" w:color="auto"/>
          </w:divBdr>
          <w:divsChild>
            <w:div w:id="318121830">
              <w:marLeft w:val="0"/>
              <w:marRight w:val="0"/>
              <w:marTop w:val="150"/>
              <w:marBottom w:val="0"/>
              <w:divBdr>
                <w:top w:val="none" w:sz="0" w:space="0" w:color="auto"/>
                <w:left w:val="none" w:sz="0" w:space="0" w:color="auto"/>
                <w:bottom w:val="none" w:sz="0" w:space="0" w:color="auto"/>
                <w:right w:val="none" w:sz="0" w:space="0" w:color="auto"/>
              </w:divBdr>
              <w:divsChild>
                <w:div w:id="451748987">
                  <w:marLeft w:val="0"/>
                  <w:marRight w:val="0"/>
                  <w:marTop w:val="0"/>
                  <w:marBottom w:val="0"/>
                  <w:divBdr>
                    <w:top w:val="none" w:sz="0" w:space="0" w:color="auto"/>
                    <w:left w:val="none" w:sz="0" w:space="0" w:color="auto"/>
                    <w:bottom w:val="none" w:sz="0" w:space="0" w:color="auto"/>
                    <w:right w:val="none" w:sz="0" w:space="0" w:color="auto"/>
                  </w:divBdr>
                </w:div>
                <w:div w:id="598216258">
                  <w:marLeft w:val="300"/>
                  <w:marRight w:val="0"/>
                  <w:marTop w:val="0"/>
                  <w:marBottom w:val="0"/>
                  <w:divBdr>
                    <w:top w:val="none" w:sz="0" w:space="0" w:color="auto"/>
                    <w:left w:val="none" w:sz="0" w:space="0" w:color="auto"/>
                    <w:bottom w:val="none" w:sz="0" w:space="0" w:color="auto"/>
                    <w:right w:val="none" w:sz="0" w:space="0" w:color="auto"/>
                  </w:divBdr>
                </w:div>
              </w:divsChild>
            </w:div>
            <w:div w:id="801339770">
              <w:marLeft w:val="0"/>
              <w:marRight w:val="0"/>
              <w:marTop w:val="150"/>
              <w:marBottom w:val="0"/>
              <w:divBdr>
                <w:top w:val="none" w:sz="0" w:space="0" w:color="auto"/>
                <w:left w:val="none" w:sz="0" w:space="0" w:color="auto"/>
                <w:bottom w:val="none" w:sz="0" w:space="0" w:color="auto"/>
                <w:right w:val="none" w:sz="0" w:space="0" w:color="auto"/>
              </w:divBdr>
              <w:divsChild>
                <w:div w:id="1331985530">
                  <w:marLeft w:val="0"/>
                  <w:marRight w:val="0"/>
                  <w:marTop w:val="0"/>
                  <w:marBottom w:val="0"/>
                  <w:divBdr>
                    <w:top w:val="none" w:sz="0" w:space="0" w:color="auto"/>
                    <w:left w:val="none" w:sz="0" w:space="0" w:color="auto"/>
                    <w:bottom w:val="none" w:sz="0" w:space="0" w:color="auto"/>
                    <w:right w:val="none" w:sz="0" w:space="0" w:color="auto"/>
                  </w:divBdr>
                </w:div>
                <w:div w:id="2107532426">
                  <w:marLeft w:val="300"/>
                  <w:marRight w:val="0"/>
                  <w:marTop w:val="0"/>
                  <w:marBottom w:val="0"/>
                  <w:divBdr>
                    <w:top w:val="none" w:sz="0" w:space="0" w:color="auto"/>
                    <w:left w:val="none" w:sz="0" w:space="0" w:color="auto"/>
                    <w:bottom w:val="none" w:sz="0" w:space="0" w:color="auto"/>
                    <w:right w:val="none" w:sz="0" w:space="0" w:color="auto"/>
                  </w:divBdr>
                </w:div>
              </w:divsChild>
            </w:div>
            <w:div w:id="1648170907">
              <w:marLeft w:val="0"/>
              <w:marRight w:val="0"/>
              <w:marTop w:val="150"/>
              <w:marBottom w:val="0"/>
              <w:divBdr>
                <w:top w:val="none" w:sz="0" w:space="0" w:color="auto"/>
                <w:left w:val="none" w:sz="0" w:space="0" w:color="auto"/>
                <w:bottom w:val="none" w:sz="0" w:space="0" w:color="auto"/>
                <w:right w:val="none" w:sz="0" w:space="0" w:color="auto"/>
              </w:divBdr>
              <w:divsChild>
                <w:div w:id="805002209">
                  <w:marLeft w:val="300"/>
                  <w:marRight w:val="0"/>
                  <w:marTop w:val="0"/>
                  <w:marBottom w:val="0"/>
                  <w:divBdr>
                    <w:top w:val="none" w:sz="0" w:space="0" w:color="auto"/>
                    <w:left w:val="none" w:sz="0" w:space="0" w:color="auto"/>
                    <w:bottom w:val="none" w:sz="0" w:space="0" w:color="auto"/>
                    <w:right w:val="none" w:sz="0" w:space="0" w:color="auto"/>
                  </w:divBdr>
                </w:div>
                <w:div w:id="1767580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3336067">
          <w:marLeft w:val="0"/>
          <w:marRight w:val="0"/>
          <w:marTop w:val="150"/>
          <w:marBottom w:val="0"/>
          <w:divBdr>
            <w:top w:val="none" w:sz="0" w:space="0" w:color="auto"/>
            <w:left w:val="none" w:sz="0" w:space="0" w:color="auto"/>
            <w:bottom w:val="none" w:sz="0" w:space="0" w:color="auto"/>
            <w:right w:val="none" w:sz="0" w:space="0" w:color="auto"/>
          </w:divBdr>
          <w:divsChild>
            <w:div w:id="1565949710">
              <w:marLeft w:val="0"/>
              <w:marRight w:val="0"/>
              <w:marTop w:val="150"/>
              <w:marBottom w:val="0"/>
              <w:divBdr>
                <w:top w:val="none" w:sz="0" w:space="0" w:color="auto"/>
                <w:left w:val="none" w:sz="0" w:space="0" w:color="auto"/>
                <w:bottom w:val="none" w:sz="0" w:space="0" w:color="auto"/>
                <w:right w:val="none" w:sz="0" w:space="0" w:color="auto"/>
              </w:divBdr>
              <w:divsChild>
                <w:div w:id="419063680">
                  <w:marLeft w:val="0"/>
                  <w:marRight w:val="0"/>
                  <w:marTop w:val="0"/>
                  <w:marBottom w:val="0"/>
                  <w:divBdr>
                    <w:top w:val="none" w:sz="0" w:space="0" w:color="auto"/>
                    <w:left w:val="none" w:sz="0" w:space="0" w:color="auto"/>
                    <w:bottom w:val="none" w:sz="0" w:space="0" w:color="auto"/>
                    <w:right w:val="none" w:sz="0" w:space="0" w:color="auto"/>
                  </w:divBdr>
                </w:div>
                <w:div w:id="842402175">
                  <w:marLeft w:val="300"/>
                  <w:marRight w:val="0"/>
                  <w:marTop w:val="0"/>
                  <w:marBottom w:val="0"/>
                  <w:divBdr>
                    <w:top w:val="none" w:sz="0" w:space="0" w:color="auto"/>
                    <w:left w:val="none" w:sz="0" w:space="0" w:color="auto"/>
                    <w:bottom w:val="none" w:sz="0" w:space="0" w:color="auto"/>
                    <w:right w:val="none" w:sz="0" w:space="0" w:color="auto"/>
                  </w:divBdr>
                </w:div>
              </w:divsChild>
            </w:div>
            <w:div w:id="1806652913">
              <w:marLeft w:val="0"/>
              <w:marRight w:val="0"/>
              <w:marTop w:val="150"/>
              <w:marBottom w:val="0"/>
              <w:divBdr>
                <w:top w:val="none" w:sz="0" w:space="0" w:color="auto"/>
                <w:left w:val="none" w:sz="0" w:space="0" w:color="auto"/>
                <w:bottom w:val="none" w:sz="0" w:space="0" w:color="auto"/>
                <w:right w:val="none" w:sz="0" w:space="0" w:color="auto"/>
              </w:divBdr>
              <w:divsChild>
                <w:div w:id="329909965">
                  <w:marLeft w:val="300"/>
                  <w:marRight w:val="0"/>
                  <w:marTop w:val="0"/>
                  <w:marBottom w:val="0"/>
                  <w:divBdr>
                    <w:top w:val="none" w:sz="0" w:space="0" w:color="auto"/>
                    <w:left w:val="none" w:sz="0" w:space="0" w:color="auto"/>
                    <w:bottom w:val="none" w:sz="0" w:space="0" w:color="auto"/>
                    <w:right w:val="none" w:sz="0" w:space="0" w:color="auto"/>
                  </w:divBdr>
                </w:div>
                <w:div w:id="4606543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help@lit-era.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13</Pages>
  <Words>5606</Words>
  <Characters>31955</Characters>
  <Application>Microsoft Office Word</Application>
  <DocSecurity>0</DocSecurity>
  <Lines>266</Lines>
  <Paragraphs>74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37487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Антон Нестеренко</dc:creator>
  <cp:lastModifiedBy>Пальченко Екатерина Валерьевна</cp:lastModifiedBy>
  <cp:revision>2</cp:revision>
  <dcterms:created xsi:type="dcterms:W3CDTF">2023-10-02T11:27:00Z</dcterms:created>
  <dcterms:modified xsi:type="dcterms:W3CDTF">2023-10-02T11:27:00Z</dcterms:modified>
</cp:coreProperties>
</file>